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 w:line="594" w:lineRule="exact"/>
        <w:jc w:val="both"/>
        <w:textAlignment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del w:id="0" w:author="曲传勇" w:date="2024-04-17T15:28:29Z">
        <w:r>
          <w:rPr>
            <w:rFonts w:hint="default" w:ascii="黑体" w:hAnsi="黑体" w:eastAsia="黑体" w:cs="黑体"/>
            <w:sz w:val="32"/>
            <w:szCs w:val="32"/>
            <w:shd w:val="clear" w:color="auto" w:fill="FFFFFF"/>
            <w:lang w:val="en-US" w:eastAsia="zh-CN"/>
          </w:rPr>
          <w:delText>4</w:delText>
        </w:r>
      </w:del>
      <w:ins w:id="1" w:author="曲传勇" w:date="2024-04-17T15:28:29Z">
        <w:r>
          <w:rPr>
            <w:rFonts w:hint="eastAsia" w:ascii="黑体" w:hAnsi="黑体" w:eastAsia="黑体" w:cs="黑体"/>
            <w:sz w:val="32"/>
            <w:szCs w:val="32"/>
            <w:shd w:val="clear" w:color="auto" w:fill="FFFFFF"/>
            <w:lang w:val="en-US" w:eastAsia="zh-CN"/>
          </w:rPr>
          <w:t>3</w:t>
        </w:r>
      </w:ins>
      <w:bookmarkStart w:id="0" w:name="_GoBack"/>
      <w:bookmarkEnd w:id="0"/>
    </w:p>
    <w:p>
      <w:pPr>
        <w:tabs>
          <w:tab w:val="center" w:pos="7511"/>
          <w:tab w:val="left" w:pos="12600"/>
        </w:tabs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tabs>
          <w:tab w:val="center" w:pos="7511"/>
          <w:tab w:val="left" w:pos="12600"/>
        </w:tabs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《食品生产经营企业落实食品安全主体责任监督管理规定（征求意见稿）》修订说明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一、修订背景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为推动食品生产经营企业真正落实企业主体责任，及时防范化解风险隐患，守住食品安全底线，市场监管总局依据《中华人民共和国食品安全法》及其实施条例等法律法规有关要求，</w:t>
      </w:r>
      <w:r>
        <w:rPr>
          <w:rFonts w:hint="eastAsia" w:ascii="Times New Roman" w:hAnsi="Times New Roman" w:eastAsia="仿宋_GB2312"/>
          <w:sz w:val="32"/>
          <w:szCs w:val="32"/>
        </w:rPr>
        <w:t>于2022</w:t>
      </w:r>
      <w:r>
        <w:rPr>
          <w:rFonts w:hint="eastAsia" w:ascii="仿宋_GB2312" w:eastAsia="仿宋_GB2312"/>
          <w:sz w:val="32"/>
          <w:szCs w:val="32"/>
        </w:rPr>
        <w:t>年发布实施《企业落实食品安全主体责任监督管理规定》（以下称《规定》）。《规定》实施一年多来，通过抓住“关键少数”，推动企业主要负责人、食品安全总监、食品安全员履行岗位职责，进一步压实了企业主体责任。但在具体实践中还存在落实主体责任的企业范围不够全面、责任人员不够明确、相关责任要求不够细化等不足，需要</w:t>
      </w:r>
      <w:r>
        <w:rPr>
          <w:rFonts w:hint="eastAsia" w:ascii="仿宋_GB2312" w:eastAsia="仿宋_GB2312"/>
          <w:sz w:val="32"/>
          <w:szCs w:val="32"/>
          <w:lang w:bidi="ar"/>
        </w:rPr>
        <w:t>结合食品生产经营企业落实主体责任实际和基层监管实践需要，</w:t>
      </w:r>
      <w:r>
        <w:rPr>
          <w:rFonts w:hint="eastAsia" w:ascii="仿宋_GB2312" w:eastAsia="仿宋_GB2312"/>
          <w:sz w:val="32"/>
          <w:szCs w:val="32"/>
        </w:rPr>
        <w:t>对《规定》进行修订。</w:t>
      </w:r>
    </w:p>
    <w:p>
      <w:pPr>
        <w:spacing w:line="600" w:lineRule="exact"/>
        <w:ind w:firstLine="640" w:firstLineChars="200"/>
        <w:outlineLvl w:val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二、修订的主要内容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《规定》修订工作坚持立足食品生产经营企业实际和基层监管实践，针对企业落实主体责任过程中出现的新情况新问题，围绕强化食品安全风险防控、明确责任人员范围、做好相关制度衔接，重点修订8方面内容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将《企业落实食品安全主体责任监督管理规定》名称修改为《食品生产经营企业落实食品安全主体责任监督管理规定》，原《规定》中的“企业”统一明确为“食品生产经营企业”。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将原《规定》中关于集中用餐单位的相关内容调整到新起草的《集中用餐单位落实食品安全主体责任监督管理规定》。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在第五条配备食品安全总监的企业类型中</w:t>
      </w:r>
      <w:r>
        <w:rPr>
          <w:rFonts w:hint="eastAsia" w:ascii="仿宋_GB2312" w:eastAsia="仿宋_GB2312"/>
          <w:sz w:val="32"/>
          <w:szCs w:val="32"/>
          <w:lang w:eastAsia="zh-CN"/>
        </w:rPr>
        <w:t>明确“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大中型餐饮服务企业</w:t>
      </w:r>
      <w:r>
        <w:rPr>
          <w:rFonts w:hint="eastAsia" w:ascii="仿宋_GB2312" w:eastAsia="仿宋_GB2312"/>
          <w:sz w:val="32"/>
          <w:szCs w:val="32"/>
          <w:lang w:eastAsia="zh-CN"/>
        </w:rPr>
        <w:t>”包含</w:t>
      </w:r>
      <w:r>
        <w:rPr>
          <w:rFonts w:hint="eastAsia" w:ascii="仿宋_GB2312" w:eastAsia="仿宋_GB2312"/>
          <w:sz w:val="32"/>
          <w:szCs w:val="32"/>
        </w:rPr>
        <w:t>“中央厨房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集体用餐配送单位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pStyle w:val="7"/>
        <w:widowControl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四是</w:t>
      </w:r>
      <w:r>
        <w:rPr>
          <w:rFonts w:hint="eastAsia" w:ascii="仿宋_GB2312" w:eastAsia="仿宋_GB2312"/>
          <w:sz w:val="32"/>
          <w:szCs w:val="32"/>
        </w:rPr>
        <w:t>在第十一条、第十二条、第十三条增加“生产经营期间”表述，进一步明确企业仅在生产经营期间执行日管控、周排查、月调度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工作制度和机制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并在第十三条增加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食品生产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经营企业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配备食品安全总监的，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前款规定的食品安全总监相关职责由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食品安全员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履行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作为第二款。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五是</w:t>
      </w:r>
      <w:r>
        <w:rPr>
          <w:rFonts w:hint="eastAsia" w:ascii="仿宋_GB2312" w:eastAsia="仿宋_GB2312"/>
          <w:sz w:val="32"/>
          <w:szCs w:val="32"/>
        </w:rPr>
        <w:t>在第十六条第一款增加“每年培训时间不少于</w:t>
      </w:r>
      <w:r>
        <w:rPr>
          <w:rFonts w:ascii="Times New Roman" w:hAnsi="Times New Roman" w:eastAsia="仿宋_GB2312"/>
          <w:sz w:val="32"/>
          <w:szCs w:val="32"/>
        </w:rPr>
        <w:t>40小</w:t>
      </w:r>
      <w:r>
        <w:rPr>
          <w:rFonts w:hint="eastAsia" w:ascii="仿宋_GB2312" w:eastAsia="仿宋_GB2312"/>
          <w:sz w:val="32"/>
          <w:szCs w:val="32"/>
        </w:rPr>
        <w:t>时”要求，将原《规定》第二款“食品安全管理人员考核指南”修改为“企业食品安全管理人员监督抽查考核指南及考核大纲、考试题库等”，并增加对主要负责人的监督抽考要求。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六是</w:t>
      </w:r>
      <w:r>
        <w:rPr>
          <w:rFonts w:hint="eastAsia" w:ascii="仿宋_GB2312" w:eastAsia="仿宋_GB2312"/>
          <w:sz w:val="32"/>
          <w:szCs w:val="32"/>
        </w:rPr>
        <w:t>将第十九条“法定代表人、主要负责人、直接负责的主管人员和其他直接责任人员”修改为“主要负责人、食品安全总监和食品安全员”，进一步明确处罚到人的对象范围。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七是</w:t>
      </w:r>
      <w:r>
        <w:rPr>
          <w:rFonts w:hint="eastAsia" w:ascii="仿宋_GB2312" w:eastAsia="仿宋_GB2312"/>
          <w:sz w:val="32"/>
          <w:szCs w:val="32"/>
        </w:rPr>
        <w:t>将原《规定》第二十条中关于相关责任人员进一步明确为主要负责人、食品安全总监和食品安全员，并界定上述人员范围。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八是</w:t>
      </w:r>
      <w:r>
        <w:rPr>
          <w:rFonts w:hint="eastAsia" w:ascii="仿宋_GB2312" w:eastAsia="仿宋_GB2312"/>
          <w:sz w:val="32"/>
          <w:szCs w:val="32"/>
        </w:rPr>
        <w:t>将原《规定》第二十一条第一款和第二款中的“可以”修改为“应当”，进一步强化相关责任落实。</w:t>
      </w:r>
    </w:p>
    <w:sectPr>
      <w:footerReference r:id="rId3" w:type="default"/>
      <w:pgSz w:w="11906" w:h="16838"/>
      <w:pgMar w:top="1984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7</w:t>
    </w:r>
    <w:r>
      <w:rPr>
        <w:rFonts w:ascii="Times New Roman" w:hAnsi="Times New Roman"/>
        <w:sz w:val="24"/>
        <w:szCs w:val="24"/>
      </w:rPr>
      <w:fldChar w:fldCharType="end"/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曲传勇">
    <w15:presenceInfo w15:providerId="None" w15:userId="曲传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NDVmZmNiYjg4NmVkYjM1YTg4YjlkYjVlZTRlOGYifQ=="/>
  </w:docVars>
  <w:rsids>
    <w:rsidRoot w:val="006F198C"/>
    <w:rsid w:val="00030BC0"/>
    <w:rsid w:val="000378B4"/>
    <w:rsid w:val="00041CBB"/>
    <w:rsid w:val="000736E8"/>
    <w:rsid w:val="000A44CE"/>
    <w:rsid w:val="000B62D4"/>
    <w:rsid w:val="000C468D"/>
    <w:rsid w:val="000E630D"/>
    <w:rsid w:val="00101E29"/>
    <w:rsid w:val="001A0677"/>
    <w:rsid w:val="001B0730"/>
    <w:rsid w:val="00207DDE"/>
    <w:rsid w:val="00233BE3"/>
    <w:rsid w:val="00244CD2"/>
    <w:rsid w:val="00247C22"/>
    <w:rsid w:val="00286837"/>
    <w:rsid w:val="002A7EAF"/>
    <w:rsid w:val="002D7DFA"/>
    <w:rsid w:val="002E72AD"/>
    <w:rsid w:val="002F4376"/>
    <w:rsid w:val="00312ADC"/>
    <w:rsid w:val="003257F4"/>
    <w:rsid w:val="003503F6"/>
    <w:rsid w:val="00383F7B"/>
    <w:rsid w:val="003A2B7C"/>
    <w:rsid w:val="004042E9"/>
    <w:rsid w:val="00411E2D"/>
    <w:rsid w:val="00411EFA"/>
    <w:rsid w:val="00414A3A"/>
    <w:rsid w:val="00436C29"/>
    <w:rsid w:val="004704FB"/>
    <w:rsid w:val="00480C63"/>
    <w:rsid w:val="004A5D77"/>
    <w:rsid w:val="004C66FB"/>
    <w:rsid w:val="004E326A"/>
    <w:rsid w:val="005A173C"/>
    <w:rsid w:val="005B3837"/>
    <w:rsid w:val="005B4687"/>
    <w:rsid w:val="005F51BB"/>
    <w:rsid w:val="00623468"/>
    <w:rsid w:val="006358AE"/>
    <w:rsid w:val="00637C2B"/>
    <w:rsid w:val="00637D0D"/>
    <w:rsid w:val="0064016C"/>
    <w:rsid w:val="00667F74"/>
    <w:rsid w:val="006B14A4"/>
    <w:rsid w:val="006B27A9"/>
    <w:rsid w:val="006B4492"/>
    <w:rsid w:val="006C7081"/>
    <w:rsid w:val="006F198C"/>
    <w:rsid w:val="0074222E"/>
    <w:rsid w:val="00775C45"/>
    <w:rsid w:val="007C306B"/>
    <w:rsid w:val="007D1C79"/>
    <w:rsid w:val="007F69A7"/>
    <w:rsid w:val="00844124"/>
    <w:rsid w:val="008C16B4"/>
    <w:rsid w:val="008D7525"/>
    <w:rsid w:val="008F6EE3"/>
    <w:rsid w:val="00921E86"/>
    <w:rsid w:val="0093551C"/>
    <w:rsid w:val="0093654F"/>
    <w:rsid w:val="009A4815"/>
    <w:rsid w:val="009A4F1A"/>
    <w:rsid w:val="009D0AC3"/>
    <w:rsid w:val="009E439C"/>
    <w:rsid w:val="00A6235A"/>
    <w:rsid w:val="00A97804"/>
    <w:rsid w:val="00AB09BA"/>
    <w:rsid w:val="00AC4446"/>
    <w:rsid w:val="00B3091E"/>
    <w:rsid w:val="00B34AA4"/>
    <w:rsid w:val="00B54A25"/>
    <w:rsid w:val="00B636E1"/>
    <w:rsid w:val="00B830BB"/>
    <w:rsid w:val="00B8551C"/>
    <w:rsid w:val="00C4358A"/>
    <w:rsid w:val="00C462C7"/>
    <w:rsid w:val="00C46430"/>
    <w:rsid w:val="00C65250"/>
    <w:rsid w:val="00C742D3"/>
    <w:rsid w:val="00C87143"/>
    <w:rsid w:val="00C94C5E"/>
    <w:rsid w:val="00CA0EC4"/>
    <w:rsid w:val="00CE5C7A"/>
    <w:rsid w:val="00D30B88"/>
    <w:rsid w:val="00D5700E"/>
    <w:rsid w:val="00D60031"/>
    <w:rsid w:val="00DB2763"/>
    <w:rsid w:val="00DF676C"/>
    <w:rsid w:val="00E22922"/>
    <w:rsid w:val="00E24E92"/>
    <w:rsid w:val="00E304D7"/>
    <w:rsid w:val="00E816BB"/>
    <w:rsid w:val="00E904BB"/>
    <w:rsid w:val="00E963A6"/>
    <w:rsid w:val="00E96B1D"/>
    <w:rsid w:val="00ED4CC2"/>
    <w:rsid w:val="00ED7FD7"/>
    <w:rsid w:val="00F240C5"/>
    <w:rsid w:val="00FC7152"/>
    <w:rsid w:val="036A1740"/>
    <w:rsid w:val="04BA2965"/>
    <w:rsid w:val="072C605E"/>
    <w:rsid w:val="07F33A32"/>
    <w:rsid w:val="10E40258"/>
    <w:rsid w:val="12D373EF"/>
    <w:rsid w:val="13D4343C"/>
    <w:rsid w:val="16571017"/>
    <w:rsid w:val="1CF62E18"/>
    <w:rsid w:val="1D3A7BA6"/>
    <w:rsid w:val="1F271D5C"/>
    <w:rsid w:val="1FF7BAE6"/>
    <w:rsid w:val="1FF957B5"/>
    <w:rsid w:val="20DF2BC6"/>
    <w:rsid w:val="26087AF8"/>
    <w:rsid w:val="28A96015"/>
    <w:rsid w:val="297E0FC2"/>
    <w:rsid w:val="29DF1DA6"/>
    <w:rsid w:val="2EED6C03"/>
    <w:rsid w:val="32F10B85"/>
    <w:rsid w:val="370B3593"/>
    <w:rsid w:val="3AA829EA"/>
    <w:rsid w:val="3BFFA44A"/>
    <w:rsid w:val="3CFFE3AD"/>
    <w:rsid w:val="3DBA4C32"/>
    <w:rsid w:val="3FFFAF8E"/>
    <w:rsid w:val="41B67D4E"/>
    <w:rsid w:val="463521D4"/>
    <w:rsid w:val="4763707B"/>
    <w:rsid w:val="48077EEE"/>
    <w:rsid w:val="535442C5"/>
    <w:rsid w:val="53DF3C23"/>
    <w:rsid w:val="572648C3"/>
    <w:rsid w:val="57C90344"/>
    <w:rsid w:val="59C7E559"/>
    <w:rsid w:val="61483A02"/>
    <w:rsid w:val="62123AC8"/>
    <w:rsid w:val="659A36D4"/>
    <w:rsid w:val="69613ED8"/>
    <w:rsid w:val="696728E1"/>
    <w:rsid w:val="6A244006"/>
    <w:rsid w:val="6FBFCA1B"/>
    <w:rsid w:val="6FBFE5AD"/>
    <w:rsid w:val="709EB528"/>
    <w:rsid w:val="7137174F"/>
    <w:rsid w:val="72673C37"/>
    <w:rsid w:val="73FBA501"/>
    <w:rsid w:val="775D5CCD"/>
    <w:rsid w:val="77A91BF9"/>
    <w:rsid w:val="7B7E5DFC"/>
    <w:rsid w:val="7BFDFCFC"/>
    <w:rsid w:val="7D336141"/>
    <w:rsid w:val="7E192908"/>
    <w:rsid w:val="7ECFBCDE"/>
    <w:rsid w:val="7EFF09C3"/>
    <w:rsid w:val="97BC2A62"/>
    <w:rsid w:val="BFB9F437"/>
    <w:rsid w:val="CDFFD600"/>
    <w:rsid w:val="D79B8B6C"/>
    <w:rsid w:val="DFFBDD3A"/>
    <w:rsid w:val="E53F163F"/>
    <w:rsid w:val="EFBF7502"/>
    <w:rsid w:val="F9773AE0"/>
    <w:rsid w:val="F9C7B4A7"/>
    <w:rsid w:val="F9FBE58A"/>
    <w:rsid w:val="FBFFBC53"/>
    <w:rsid w:val="FD767E81"/>
    <w:rsid w:val="FFCB8681"/>
    <w:rsid w:val="FFFFC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5"/>
    <w:qFormat/>
    <w:uiPriority w:val="0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页脚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批注框文本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批注主题 Char"/>
    <w:link w:val="8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6">
    <w:name w:val="批注文字 Char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7">
    <w:name w:val="页眉 Char"/>
    <w:link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8</Pages>
  <Words>527</Words>
  <Characters>3010</Characters>
  <Lines>25</Lines>
  <Paragraphs>7</Paragraphs>
  <TotalTime>0</TotalTime>
  <ScaleCrop>false</ScaleCrop>
  <LinksUpToDate>false</LinksUpToDate>
  <CharactersWithSpaces>3530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2024-02-02T00:46:00Z</dcterms:created>
  <dc:creator>Administrator</dc:creator>
  <cp:lastModifiedBy>greatwall</cp:lastModifiedBy>
  <cp:lastPrinted>2024-03-02T09:19:00Z</cp:lastPrinted>
  <dcterms:modified xsi:type="dcterms:W3CDTF">2024-04-17T15:28:31Z</dcterms:modified>
  <dc:title>附件1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D1AD38B139EC5AFEC65BEE6554A0295A</vt:lpwstr>
  </property>
</Properties>
</file>