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rPr>
          <w:rFonts w:ascii="黑体" w:hAnsi="黑体" w:eastAsia="黑体" w:cs="Times New Roman"/>
          <w:color w:val="000000"/>
          <w:sz w:val="32"/>
          <w:szCs w:val="32"/>
        </w:rPr>
        <w:pPrChange w:id="0" w:author="办公室初核" w:date="2024-05-09T16:52:00Z">
          <w:pPr>
            <w:spacing w:line="560" w:lineRule="exact"/>
          </w:pPr>
        </w:pPrChange>
      </w:pPr>
      <w:bookmarkStart w:id="0" w:name="_GoBack"/>
      <w:bookmarkEnd w:id="0"/>
      <w:r>
        <w:rPr>
          <w:rFonts w:ascii="黑体" w:hAnsi="黑体" w:eastAsia="黑体" w:cs="Times New Roman"/>
          <w:color w:val="000000"/>
          <w:sz w:val="32"/>
          <w:szCs w:val="32"/>
        </w:rPr>
        <w:t>附件</w:t>
      </w:r>
      <w:r>
        <w:rPr>
          <w:rFonts w:hint="eastAsia" w:ascii="黑体" w:hAnsi="黑体" w:eastAsia="黑体" w:cs="Times New Roman"/>
          <w:color w:val="000000"/>
          <w:sz w:val="32"/>
          <w:szCs w:val="32"/>
        </w:rPr>
        <w:t>3</w:t>
      </w:r>
    </w:p>
    <w:p>
      <w:pPr>
        <w:spacing w:beforeLines="0" w:afterLines="0" w:line="560" w:lineRule="exact"/>
        <w:rPr>
          <w:rFonts w:ascii="Times New Roman" w:hAnsi="Times New Roman" w:eastAsia="黑体" w:cs="Times New Roman"/>
          <w:color w:val="000000"/>
          <w:sz w:val="32"/>
          <w:szCs w:val="32"/>
        </w:rPr>
        <w:pPrChange w:id="1" w:author="办公室初核" w:date="2024-05-09T16:52:00Z">
          <w:pPr>
            <w:spacing w:line="560" w:lineRule="exact"/>
          </w:pPr>
        </w:pPrChange>
      </w:pPr>
    </w:p>
    <w:p>
      <w:pPr>
        <w:spacing w:beforeLines="0" w:afterLines="0" w:line="560" w:lineRule="exact"/>
        <w:jc w:val="center"/>
        <w:rPr>
          <w:rFonts w:hint="eastAsia" w:ascii="Times New Roman" w:hAnsi="Times New Roman" w:eastAsia="方正小标宋简体" w:cs="Times New Roman"/>
          <w:color w:val="000000"/>
          <w:spacing w:val="-12"/>
          <w:sz w:val="44"/>
          <w:szCs w:val="44"/>
        </w:rPr>
        <w:pPrChange w:id="2" w:author="办公室初核" w:date="2024-05-09T16:52:00Z">
          <w:pPr>
            <w:spacing w:line="560" w:lineRule="exact"/>
            <w:jc w:val="center"/>
          </w:pPr>
        </w:pPrChange>
      </w:pPr>
      <w:r>
        <w:rPr>
          <w:rFonts w:hint="eastAsia" w:ascii="Times New Roman" w:hAnsi="Times New Roman" w:eastAsia="方正小标宋简体" w:cs="Times New Roman"/>
          <w:color w:val="000000"/>
          <w:spacing w:val="-12"/>
          <w:sz w:val="44"/>
          <w:szCs w:val="44"/>
          <w:lang w:eastAsia="zh-CN"/>
        </w:rPr>
        <w:t>部分</w:t>
      </w:r>
      <w:r>
        <w:rPr>
          <w:rFonts w:hint="eastAsia" w:ascii="Times New Roman" w:hAnsi="Times New Roman" w:eastAsia="方正小标宋简体" w:cs="Times New Roman"/>
          <w:color w:val="000000"/>
          <w:spacing w:val="-12"/>
          <w:sz w:val="44"/>
          <w:szCs w:val="44"/>
        </w:rPr>
        <w:t>不合格检验项目小知识</w:t>
      </w:r>
    </w:p>
    <w:p>
      <w:pPr>
        <w:spacing w:beforeLines="0" w:afterLines="0" w:line="560" w:lineRule="exact"/>
        <w:jc w:val="center"/>
        <w:rPr>
          <w:rFonts w:hint="eastAsia" w:ascii="Times New Roman" w:hAnsi="Times New Roman" w:eastAsia="方正小标宋简体" w:cs="Times New Roman"/>
          <w:color w:val="000000"/>
          <w:spacing w:val="-12"/>
          <w:sz w:val="44"/>
          <w:szCs w:val="44"/>
        </w:rPr>
        <w:pPrChange w:id="3" w:author="办公室初核" w:date="2024-05-09T16:52:00Z">
          <w:pPr>
            <w:spacing w:line="560" w:lineRule="exact"/>
            <w:jc w:val="center"/>
          </w:pPr>
        </w:pPrChange>
      </w:pPr>
    </w:p>
    <w:p>
      <w:pPr>
        <w:adjustRightInd w:val="0"/>
        <w:snapToGrid w:val="0"/>
        <w:spacing w:beforeLines="0" w:afterLines="0" w:line="560" w:lineRule="exact"/>
        <w:ind w:firstLine="640" w:firstLineChars="200"/>
        <w:rPr>
          <w:rFonts w:ascii="Times New Roman" w:hAnsi="Times New Roman" w:eastAsia="黑体" w:cs="Times New Roman"/>
          <w:bCs/>
          <w:sz w:val="32"/>
          <w:szCs w:val="32"/>
        </w:rPr>
        <w:pPrChange w:id="4" w:author="办公室初核" w:date="2024-05-09T16:52:00Z">
          <w:pPr>
            <w:adjustRightInd w:val="0"/>
            <w:snapToGrid w:val="0"/>
            <w:spacing w:line="594" w:lineRule="exact"/>
            <w:ind w:firstLine="640" w:firstLineChars="200"/>
          </w:pPr>
        </w:pPrChange>
      </w:pPr>
      <w:r>
        <w:rPr>
          <w:rFonts w:hint="eastAsia" w:ascii="Times New Roman" w:hAnsi="Times New Roman" w:eastAsia="黑体" w:cs="Times New Roman"/>
          <w:bCs/>
          <w:sz w:val="32"/>
          <w:szCs w:val="32"/>
          <w:lang w:eastAsia="zh-CN"/>
        </w:rPr>
        <w:t>一</w:t>
      </w:r>
      <w:r>
        <w:rPr>
          <w:rFonts w:ascii="Times New Roman" w:hAnsi="Times New Roman" w:eastAsia="黑体" w:cs="Times New Roman"/>
          <w:bCs/>
          <w:sz w:val="32"/>
          <w:szCs w:val="32"/>
        </w:rPr>
        <w:t>、铝的残留量</w:t>
      </w:r>
      <w:r>
        <w:rPr>
          <w:rFonts w:hint="eastAsia" w:ascii="Times New Roman" w:hAnsi="Times New Roman" w:eastAsia="黑体" w:cs="Times New Roman"/>
          <w:bCs/>
          <w:sz w:val="32"/>
          <w:szCs w:val="32"/>
        </w:rPr>
        <w:t>（干样品，以Al计）</w:t>
      </w:r>
    </w:p>
    <w:p>
      <w:pPr>
        <w:spacing w:beforeLines="0" w:afterLines="0" w:line="560" w:lineRule="exact"/>
        <w:ind w:firstLine="640" w:firstLineChars="200"/>
        <w:rPr>
          <w:rFonts w:hint="eastAsia" w:ascii="Times New Roman" w:hAnsi="Times New Roman" w:eastAsia="仿宋_GB2312" w:cs="Times New Roman"/>
          <w:sz w:val="32"/>
          <w:szCs w:val="32"/>
          <w:shd w:val="clear" w:color="auto" w:fill="FFFFFF"/>
        </w:rPr>
        <w:pPrChange w:id="5" w:author="办公室初核" w:date="2024-05-09T16:52:00Z">
          <w:pPr>
            <w:ind w:firstLine="640" w:firstLineChars="200"/>
          </w:pPr>
        </w:pPrChange>
      </w:pPr>
      <w:r>
        <w:rPr>
          <w:rFonts w:ascii="Times New Roman" w:hAnsi="Times New Roman" w:eastAsia="仿宋_GB2312" w:cs="Times New Roman"/>
          <w:sz w:val="32"/>
          <w:szCs w:val="32"/>
          <w:shd w:val="clear" w:color="auto" w:fill="FFFFFF"/>
        </w:rPr>
        <w:t>硫酸铝钾（又名钾明矾）</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硫酸铝铵（又名铵明矶）是食品加工中常用的膨松剂和稳定剂</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使用后</w:t>
      </w:r>
      <w:r>
        <w:rPr>
          <w:rFonts w:hint="eastAsia" w:ascii="Times New Roman" w:hAnsi="Times New Roman" w:eastAsia="仿宋_GB2312" w:cs="Times New Roman"/>
          <w:sz w:val="32"/>
          <w:szCs w:val="32"/>
          <w:shd w:val="clear" w:color="auto" w:fill="FFFFFF"/>
        </w:rPr>
        <w:t>会</w:t>
      </w:r>
      <w:r>
        <w:rPr>
          <w:rFonts w:ascii="Times New Roman" w:hAnsi="Times New Roman" w:eastAsia="仿宋_GB2312" w:cs="Times New Roman"/>
          <w:sz w:val="32"/>
          <w:szCs w:val="32"/>
          <w:shd w:val="clear" w:color="auto" w:fill="FFFFFF"/>
        </w:rPr>
        <w:t>产生铝残留。《食品安全国家标准</w:t>
      </w:r>
      <w:r>
        <w:rPr>
          <w:rFonts w:hint="eastAsia" w:ascii="Times New Roman" w:hAnsi="Times New Roman" w:eastAsia="仿宋_GB2312" w:cs="Times New Roman"/>
          <w:sz w:val="32"/>
          <w:szCs w:val="32"/>
          <w:shd w:val="clear" w:color="auto" w:fill="FFFFFF"/>
        </w:rPr>
        <w:t xml:space="preserve"> </w:t>
      </w:r>
      <w:r>
        <w:rPr>
          <w:rFonts w:ascii="Times New Roman" w:hAnsi="Times New Roman" w:eastAsia="仿宋_GB2312" w:cs="Times New Roman"/>
          <w:sz w:val="32"/>
          <w:szCs w:val="32"/>
          <w:shd w:val="clear" w:color="auto" w:fill="FFFFFF"/>
        </w:rPr>
        <w:t>食</w:t>
      </w:r>
      <w:r>
        <w:rPr>
          <w:rFonts w:hint="eastAsia" w:ascii="Times New Roman" w:hAnsi="Times New Roman" w:eastAsia="仿宋_GB2312" w:cs="Times New Roman"/>
          <w:sz w:val="32"/>
          <w:szCs w:val="32"/>
          <w:shd w:val="clear" w:color="auto" w:fill="FFFFFF"/>
        </w:rPr>
        <w:t>品</w:t>
      </w:r>
      <w:r>
        <w:rPr>
          <w:rFonts w:ascii="Times New Roman" w:hAnsi="Times New Roman" w:eastAsia="仿宋_GB2312" w:cs="Times New Roman"/>
          <w:sz w:val="32"/>
          <w:szCs w:val="32"/>
          <w:shd w:val="clear" w:color="auto" w:fill="FFFFFF"/>
        </w:rPr>
        <w:t>添加剂使用标准》（GB 2760</w:t>
      </w:r>
      <w:r>
        <w:rPr>
          <w:rFonts w:hint="eastAsia" w:ascii="仿宋_GB2312"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2014）中规定</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粉丝粉条（干样品）中铝的最大残留限量</w:t>
      </w:r>
      <w:r>
        <w:rPr>
          <w:rFonts w:hint="eastAsia" w:ascii="Times New Roman" w:hAnsi="Times New Roman" w:eastAsia="仿宋_GB2312" w:cs="Times New Roman"/>
          <w:sz w:val="32"/>
          <w:szCs w:val="32"/>
          <w:shd w:val="clear" w:color="auto" w:fill="FFFFFF"/>
        </w:rPr>
        <w:t>值</w:t>
      </w:r>
      <w:r>
        <w:rPr>
          <w:rFonts w:ascii="Times New Roman" w:hAnsi="Times New Roman" w:eastAsia="仿宋_GB2312" w:cs="Times New Roman"/>
          <w:sz w:val="32"/>
          <w:szCs w:val="32"/>
          <w:shd w:val="clear" w:color="auto" w:fill="FFFFFF"/>
        </w:rPr>
        <w:t>为200mgkg。</w:t>
      </w:r>
      <w:r>
        <w:rPr>
          <w:rFonts w:hint="eastAsia" w:ascii="Times New Roman" w:hAnsi="Times New Roman" w:eastAsia="仿宋_GB2312" w:cs="Times New Roman"/>
          <w:sz w:val="32"/>
          <w:szCs w:val="32"/>
          <w:shd w:val="clear" w:color="auto" w:fill="FFFFFF"/>
        </w:rPr>
        <w:t>土豆粉中</w:t>
      </w:r>
      <w:r>
        <w:rPr>
          <w:rFonts w:ascii="Times New Roman" w:hAnsi="Times New Roman" w:eastAsia="仿宋_GB2312" w:cs="Times New Roman"/>
          <w:sz w:val="32"/>
          <w:szCs w:val="32"/>
          <w:shd w:val="clear" w:color="auto" w:fill="FFFFFF"/>
        </w:rPr>
        <w:t>铝的残留量</w:t>
      </w:r>
      <w:r>
        <w:rPr>
          <w:rFonts w:hint="eastAsia" w:ascii="Times New Roman" w:hAnsi="Times New Roman" w:eastAsia="仿宋_GB2312" w:cs="Times New Roman"/>
          <w:sz w:val="32"/>
          <w:szCs w:val="32"/>
          <w:shd w:val="clear" w:color="auto" w:fill="FFFFFF"/>
        </w:rPr>
        <w:t>超标</w:t>
      </w:r>
      <w:r>
        <w:rPr>
          <w:rFonts w:ascii="Times New Roman" w:hAnsi="Times New Roman" w:eastAsia="仿宋_GB2312" w:cs="Times New Roman"/>
          <w:sz w:val="32"/>
          <w:szCs w:val="32"/>
          <w:shd w:val="clear" w:color="auto" w:fill="FFFFFF"/>
        </w:rPr>
        <w:t>的原因</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可能是商家过量使用</w:t>
      </w:r>
      <w:r>
        <w:rPr>
          <w:rFonts w:hint="eastAsia" w:ascii="Times New Roman" w:hAnsi="Times New Roman" w:eastAsia="仿宋_GB2312" w:cs="Times New Roman"/>
          <w:sz w:val="32"/>
          <w:szCs w:val="32"/>
          <w:shd w:val="clear" w:color="auto" w:fill="FFFFFF"/>
        </w:rPr>
        <w:t>相关食品添加剂。</w:t>
      </w:r>
      <w:r>
        <w:rPr>
          <w:rFonts w:ascii="Times New Roman" w:hAnsi="Times New Roman" w:eastAsia="仿宋_GB2312" w:cs="Times New Roman"/>
          <w:sz w:val="32"/>
          <w:szCs w:val="32"/>
          <w:shd w:val="clear" w:color="auto" w:fill="FFFFFF"/>
        </w:rPr>
        <w:t>长期摄入</w:t>
      </w:r>
      <w:r>
        <w:rPr>
          <w:rFonts w:hint="eastAsia" w:ascii="Times New Roman" w:hAnsi="Times New Roman" w:eastAsia="仿宋_GB2312" w:cs="Times New Roman"/>
          <w:sz w:val="32"/>
          <w:szCs w:val="32"/>
          <w:shd w:val="clear" w:color="auto" w:fill="FFFFFF"/>
        </w:rPr>
        <w:t>铝残留超标的食品，可能</w:t>
      </w:r>
      <w:r>
        <w:rPr>
          <w:rFonts w:ascii="Times New Roman" w:hAnsi="Times New Roman" w:eastAsia="仿宋_GB2312" w:cs="Times New Roman"/>
          <w:sz w:val="32"/>
          <w:szCs w:val="32"/>
          <w:shd w:val="clear" w:color="auto" w:fill="FFFFFF"/>
        </w:rPr>
        <w:t>影响人体对铁、钙等</w:t>
      </w:r>
      <w:r>
        <w:rPr>
          <w:rFonts w:hint="eastAsia" w:ascii="Times New Roman" w:hAnsi="Times New Roman" w:eastAsia="仿宋_GB2312" w:cs="Times New Roman"/>
          <w:sz w:val="32"/>
          <w:szCs w:val="32"/>
          <w:shd w:val="clear" w:color="auto" w:fill="FFFFFF"/>
        </w:rPr>
        <w:t>营养元素</w:t>
      </w:r>
      <w:r>
        <w:rPr>
          <w:rFonts w:ascii="Times New Roman" w:hAnsi="Times New Roman" w:eastAsia="仿宋_GB2312" w:cs="Times New Roman"/>
          <w:sz w:val="32"/>
          <w:szCs w:val="32"/>
          <w:shd w:val="clear" w:color="auto" w:fill="FFFFFF"/>
        </w:rPr>
        <w:t>的吸收</w:t>
      </w:r>
      <w:r>
        <w:rPr>
          <w:rFonts w:hint="eastAsia" w:ascii="Times New Roman" w:hAnsi="Times New Roman" w:eastAsia="仿宋_GB2312" w:cs="Times New Roman"/>
          <w:sz w:val="32"/>
          <w:szCs w:val="32"/>
          <w:shd w:val="clear" w:color="auto" w:fill="FFFFFF"/>
        </w:rPr>
        <w:t>，从而</w:t>
      </w:r>
      <w:r>
        <w:rPr>
          <w:rFonts w:ascii="Times New Roman" w:hAnsi="Times New Roman" w:eastAsia="仿宋_GB2312" w:cs="Times New Roman"/>
          <w:sz w:val="32"/>
          <w:szCs w:val="32"/>
          <w:shd w:val="clear" w:color="auto" w:fill="FFFFFF"/>
        </w:rPr>
        <w:t>导致骨质疏松</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贫血</w:t>
      </w:r>
      <w:r>
        <w:rPr>
          <w:rFonts w:hint="eastAsia" w:ascii="Times New Roman" w:hAnsi="Times New Roman" w:eastAsia="仿宋_GB2312" w:cs="Times New Roman"/>
          <w:sz w:val="32"/>
          <w:szCs w:val="32"/>
          <w:shd w:val="clear" w:color="auto" w:fill="FFFFFF"/>
        </w:rPr>
        <w:t>等，</w:t>
      </w:r>
      <w:r>
        <w:rPr>
          <w:rFonts w:ascii="Times New Roman" w:hAnsi="Times New Roman" w:eastAsia="仿宋_GB2312" w:cs="Times New Roman"/>
          <w:sz w:val="32"/>
          <w:szCs w:val="32"/>
          <w:shd w:val="clear" w:color="auto" w:fill="FFFFFF"/>
        </w:rPr>
        <w:t>甚至影响神经细胞的发</w:t>
      </w:r>
      <w:r>
        <w:rPr>
          <w:rFonts w:hint="eastAsia" w:ascii="Times New Roman" w:hAnsi="Times New Roman" w:eastAsia="仿宋_GB2312" w:cs="Times New Roman"/>
          <w:sz w:val="32"/>
          <w:szCs w:val="32"/>
          <w:shd w:val="clear" w:color="auto" w:fill="FFFFFF"/>
        </w:rPr>
        <w:t>育。</w:t>
      </w:r>
    </w:p>
    <w:p>
      <w:pPr>
        <w:spacing w:beforeLines="0" w:afterLines="0" w:line="560" w:lineRule="exact"/>
        <w:ind w:firstLine="640" w:firstLineChars="200"/>
        <w:jc w:val="left"/>
        <w:rPr>
          <w:rFonts w:ascii="黑体" w:hAnsi="黑体" w:eastAsia="黑体"/>
          <w:color w:val="000000"/>
          <w:sz w:val="32"/>
          <w:szCs w:val="32"/>
        </w:rPr>
        <w:pPrChange w:id="6" w:author="办公室初核" w:date="2024-05-09T16:52:00Z">
          <w:pPr>
            <w:spacing w:line="594" w:lineRule="exact"/>
            <w:ind w:firstLine="640" w:firstLineChars="200"/>
            <w:jc w:val="left"/>
          </w:pPr>
        </w:pPrChange>
      </w:pPr>
      <w:r>
        <w:rPr>
          <w:rFonts w:hint="eastAsia" w:ascii="方正黑体_GBK" w:hAnsi="方正黑体_GBK" w:eastAsia="方正黑体_GBK" w:cs="方正黑体_GBK"/>
          <w:sz w:val="32"/>
          <w:szCs w:val="32"/>
          <w:shd w:val="clear" w:color="auto" w:fill="FFFFFF"/>
          <w:lang w:eastAsia="zh-CN"/>
        </w:rPr>
        <w:t>二、</w:t>
      </w:r>
      <w:r>
        <w:rPr>
          <w:rFonts w:hint="eastAsia" w:ascii="黑体" w:hAnsi="黑体" w:eastAsia="黑体"/>
          <w:color w:val="000000"/>
          <w:sz w:val="32"/>
          <w:szCs w:val="32"/>
        </w:rPr>
        <w:t>山梨酸及其钾盐</w:t>
      </w:r>
      <w:r>
        <w:rPr>
          <w:rFonts w:hint="eastAsia" w:ascii="黑体" w:hAnsi="黑体" w:eastAsia="黑体" w:cs="黑体"/>
          <w:color w:val="000000"/>
          <w:kern w:val="0"/>
          <w:sz w:val="32"/>
          <w:szCs w:val="32"/>
        </w:rPr>
        <w:t>(以山梨酸计)</w:t>
      </w:r>
    </w:p>
    <w:p>
      <w:pPr>
        <w:spacing w:beforeLines="0" w:afterLines="0" w:line="560" w:lineRule="exact"/>
        <w:ind w:firstLine="640" w:firstLineChars="200"/>
        <w:rPr>
          <w:rFonts w:hint="eastAsia" w:ascii="Times New Roman" w:hAnsi="Times New Roman" w:eastAsia="仿宋_GB2312" w:cs="Times New Roman"/>
          <w:color w:val="000000"/>
          <w:kern w:val="2"/>
          <w:sz w:val="32"/>
          <w:szCs w:val="32"/>
          <w:lang w:val="en-US" w:eastAsia="zh-CN" w:bidi="ar-SA"/>
        </w:rPr>
        <w:pPrChange w:id="7" w:author="办公室初核" w:date="2024-05-09T16:52:00Z">
          <w:pPr>
            <w:spacing w:line="594" w:lineRule="exact"/>
            <w:ind w:firstLine="640" w:firstLineChars="200"/>
          </w:pPr>
        </w:pPrChange>
      </w:pPr>
      <w:r>
        <w:rPr>
          <w:rFonts w:ascii="Times New Roman" w:hAnsi="Times New Roman" w:eastAsia="仿宋_GB2312" w:cs="Times New Roman"/>
          <w:color w:val="000000"/>
          <w:sz w:val="32"/>
          <w:szCs w:val="32"/>
        </w:rPr>
        <w:t>山梨酸及其钾盐是食品防腐保鲜剂，具有广泛的抑菌效果和防霉性能。《食品安全国家标准 食品添加剂使用标准》（GB 2760</w:t>
      </w:r>
      <w:r>
        <w:rPr>
          <w:rFonts w:hint="eastAsia" w:ascii="仿宋_GB2312" w:hAnsi="Times New Roman" w:eastAsia="仿宋_GB2312" w:cs="Times New Roman"/>
          <w:color w:val="000000"/>
          <w:sz w:val="32"/>
          <w:szCs w:val="32"/>
        </w:rPr>
        <w:t>—</w:t>
      </w:r>
      <w:r>
        <w:rPr>
          <w:rFonts w:ascii="Times New Roman" w:hAnsi="Times New Roman" w:eastAsia="仿宋_GB2312" w:cs="Times New Roman"/>
          <w:color w:val="000000"/>
          <w:sz w:val="32"/>
          <w:szCs w:val="32"/>
        </w:rPr>
        <w:t>2014）中规定，山梨酸及其钾盐（以山梨酸计）在</w:t>
      </w:r>
      <w:r>
        <w:rPr>
          <w:rFonts w:hint="eastAsia" w:ascii="Times New Roman" w:hAnsi="Times New Roman" w:eastAsia="仿宋_GB2312" w:cs="Times New Roman"/>
          <w:color w:val="000000"/>
          <w:sz w:val="32"/>
          <w:szCs w:val="32"/>
          <w:lang w:eastAsia="zh-CN"/>
        </w:rPr>
        <w:t>粉条中不得使用</w:t>
      </w:r>
      <w:r>
        <w:rPr>
          <w:rFonts w:ascii="Times New Roman" w:hAnsi="Times New Roman" w:eastAsia="仿宋_GB2312" w:cs="Times New Roman"/>
          <w:color w:val="000000"/>
          <w:sz w:val="32"/>
          <w:szCs w:val="32"/>
        </w:rPr>
        <w:t>。该项目不合格原因可能是</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企业为增加产品保质期或者为弥补产品生产中卫生条件不佳而超限量使用，或者未准确计量。长期食用山梨酸超标的食品，可能会对健康造成一定影响。</w:t>
      </w:r>
    </w:p>
    <w:p>
      <w:pPr>
        <w:spacing w:beforeLines="0" w:afterLines="0" w:line="560" w:lineRule="exact"/>
        <w:ind w:firstLine="627" w:firstLineChars="196"/>
        <w:rPr>
          <w:rFonts w:hint="eastAsia" w:ascii="Times New Roman" w:hAnsi="Times New Roman" w:eastAsia="黑体" w:cs="Times New Roman"/>
          <w:bCs/>
          <w:color w:val="000000"/>
          <w:sz w:val="32"/>
          <w:szCs w:val="32"/>
          <w:lang w:eastAsia="zh-CN"/>
        </w:rPr>
        <w:pPrChange w:id="8" w:author="办公室初核" w:date="2024-05-09T16:52:00Z">
          <w:pPr>
            <w:spacing w:line="594" w:lineRule="exact"/>
            <w:ind w:firstLine="627" w:firstLineChars="196"/>
          </w:pPr>
        </w:pPrChange>
      </w:pPr>
      <w:r>
        <w:rPr>
          <w:rFonts w:hint="eastAsia" w:ascii="Times New Roman" w:hAnsi="Times New Roman" w:eastAsia="黑体" w:cs="Times New Roman"/>
          <w:bCs/>
          <w:color w:val="000000"/>
          <w:sz w:val="32"/>
          <w:szCs w:val="32"/>
          <w:lang w:eastAsia="zh-CN"/>
        </w:rPr>
        <w:t>三、噻虫胺</w:t>
      </w:r>
    </w:p>
    <w:p>
      <w:pPr>
        <w:numPr>
          <w:ilvl w:val="0"/>
          <w:numId w:val="0"/>
        </w:numPr>
        <w:spacing w:beforeLines="0" w:afterLines="0" w:line="560" w:lineRule="exact"/>
        <w:ind w:firstLine="640"/>
        <w:rPr>
          <w:rFonts w:hint="eastAsia" w:ascii="Times New Roman" w:hAnsi="Times New Roman" w:eastAsia="仿宋_GB2312" w:cs="Times New Roman"/>
          <w:color w:val="000000"/>
          <w:sz w:val="32"/>
          <w:szCs w:val="32"/>
          <w:lang w:val="en-US" w:eastAsia="zh-CN"/>
        </w:rPr>
        <w:pPrChange w:id="9" w:author="办公室初核" w:date="2024-05-09T16:52:00Z">
          <w:pPr>
            <w:numPr>
              <w:ilvl w:val="0"/>
              <w:numId w:val="0"/>
            </w:numPr>
            <w:spacing w:line="594" w:lineRule="exact"/>
            <w:ind w:firstLine="640"/>
          </w:pPr>
        </w:pPrChange>
      </w:pPr>
      <w:r>
        <w:rPr>
          <w:rFonts w:hint="eastAsia" w:ascii="Times New Roman" w:hAnsi="Times New Roman" w:eastAsia="仿宋_GB2312" w:cs="Times New Roman"/>
          <w:color w:val="000000"/>
          <w:sz w:val="32"/>
          <w:szCs w:val="32"/>
          <w:lang w:val="en-US" w:eastAsia="zh-CN"/>
        </w:rPr>
        <w:t>噻虫胺是烟碱类杀虫剂。具有触杀、胃毒作用，具有根内吸活性和层间传导性。土壤处理、叶面喷施和种子处理，防治水稻、玉米、油菜、果树和蔬菜、柑橘的刺吸式和咀嚼式害虫。</w:t>
      </w:r>
      <w:r>
        <w:rPr>
          <w:rFonts w:hint="eastAsia" w:ascii="Times New Roman" w:hAnsi="Times New Roman" w:eastAsia="仿宋_GB2312" w:cs="Times New Roman"/>
          <w:color w:val="000000"/>
          <w:sz w:val="32"/>
          <w:szCs w:val="32"/>
        </w:rPr>
        <w:t>《食品安全国家标准 食品中农药最大残留限量》（GB 2763—20</w:t>
      </w:r>
      <w:r>
        <w:rPr>
          <w:rFonts w:hint="eastAsia" w:ascii="Times New Roman" w:hAnsi="Times New Roman" w:eastAsia="仿宋_GB2312" w:cs="Times New Roman"/>
          <w:color w:val="000000"/>
          <w:sz w:val="32"/>
          <w:szCs w:val="32"/>
          <w:lang w:val="en-US" w:eastAsia="zh-CN"/>
        </w:rPr>
        <w:t>21</w:t>
      </w:r>
      <w:r>
        <w:rPr>
          <w:rFonts w:hint="eastAsia" w:ascii="Times New Roman" w:hAnsi="Times New Roman" w:eastAsia="仿宋_GB2312" w:cs="Times New Roman"/>
          <w:color w:val="000000"/>
          <w:sz w:val="32"/>
          <w:szCs w:val="32"/>
        </w:rPr>
        <w:t>）中规定，吡虫啉在</w:t>
      </w:r>
      <w:r>
        <w:rPr>
          <w:rFonts w:hint="eastAsia" w:ascii="Times New Roman" w:hAnsi="Times New Roman" w:eastAsia="仿宋_GB2312" w:cs="Times New Roman"/>
          <w:color w:val="000000"/>
          <w:sz w:val="32"/>
          <w:szCs w:val="32"/>
          <w:lang w:eastAsia="zh-CN"/>
        </w:rPr>
        <w:t>香蕉</w:t>
      </w:r>
      <w:r>
        <w:rPr>
          <w:rFonts w:hint="eastAsia" w:ascii="Times New Roman" w:hAnsi="Times New Roman" w:eastAsia="仿宋_GB2312" w:cs="Times New Roman"/>
          <w:color w:val="000000"/>
          <w:sz w:val="32"/>
          <w:szCs w:val="32"/>
        </w:rPr>
        <w:t>中的最大残留限量值为0.</w:t>
      </w:r>
      <w:r>
        <w:rPr>
          <w:rFonts w:hint="eastAsia" w:ascii="Times New Roman" w:hAnsi="Times New Roman" w:eastAsia="仿宋_GB2312" w:cs="Times New Roman"/>
          <w:color w:val="000000"/>
          <w:sz w:val="32"/>
          <w:szCs w:val="32"/>
          <w:lang w:val="en-US" w:eastAsia="zh-CN"/>
        </w:rPr>
        <w:t>02</w:t>
      </w:r>
      <w:r>
        <w:rPr>
          <w:rFonts w:hint="eastAsia" w:ascii="Times New Roman" w:hAnsi="Times New Roman" w:eastAsia="仿宋_GB2312" w:cs="Times New Roman"/>
          <w:color w:val="000000"/>
          <w:sz w:val="32"/>
          <w:szCs w:val="32"/>
        </w:rPr>
        <w:t>mg/kg。</w:t>
      </w:r>
      <w:r>
        <w:rPr>
          <w:rFonts w:hint="eastAsia" w:ascii="Times New Roman" w:hAnsi="Times New Roman" w:eastAsia="仿宋_GB2312" w:cs="Times New Roman"/>
          <w:color w:val="000000"/>
          <w:sz w:val="32"/>
          <w:szCs w:val="32"/>
          <w:lang w:val="en-US" w:eastAsia="zh-CN"/>
        </w:rPr>
        <w:t>长期食用噻虫胺超标的食品，对人体健康有一定影响。</w:t>
      </w:r>
    </w:p>
    <w:p>
      <w:pPr>
        <w:numPr>
          <w:ilvl w:val="0"/>
          <w:numId w:val="0"/>
        </w:numPr>
        <w:spacing w:beforeLines="0" w:afterLines="0" w:line="560" w:lineRule="exact"/>
        <w:ind w:firstLine="640"/>
        <w:rPr>
          <w:rFonts w:hint="eastAsia" w:ascii="黑体" w:hAnsi="黑体" w:eastAsia="黑体" w:cs="黑体"/>
          <w:color w:val="000000"/>
          <w:kern w:val="0"/>
          <w:sz w:val="32"/>
          <w:szCs w:val="32"/>
          <w:lang w:eastAsia="zh-CN"/>
          <w:rPrChange w:id="11" w:author="办公室初核" w:date="2024-05-09T17:04:00Z">
            <w:rPr>
              <w:rFonts w:hint="eastAsia" w:ascii="方正黑体_GBK" w:hAnsi="方正黑体_GBK" w:eastAsia="方正黑体_GBK" w:cs="方正黑体_GBK"/>
              <w:color w:val="000000"/>
              <w:kern w:val="0"/>
              <w:sz w:val="32"/>
              <w:szCs w:val="32"/>
              <w:lang w:eastAsia="zh-CN"/>
            </w:rPr>
          </w:rPrChange>
        </w:rPr>
        <w:pPrChange w:id="10" w:author="办公室初核" w:date="2024-05-09T16:52:00Z">
          <w:pPr>
            <w:numPr>
              <w:ilvl w:val="0"/>
              <w:numId w:val="0"/>
            </w:numPr>
            <w:spacing w:line="594" w:lineRule="exact"/>
            <w:ind w:firstLine="640"/>
          </w:pPr>
        </w:pPrChange>
      </w:pPr>
      <w:r>
        <w:rPr>
          <w:rFonts w:hint="eastAsia" w:ascii="黑体" w:hAnsi="黑体" w:eastAsia="黑体" w:cs="黑体"/>
          <w:color w:val="000000"/>
          <w:sz w:val="32"/>
          <w:szCs w:val="32"/>
          <w:lang w:val="en-US" w:eastAsia="zh-CN"/>
          <w:rPrChange w:id="12" w:author="办公室初核" w:date="2024-05-09T17:04:00Z">
            <w:rPr>
              <w:rFonts w:hint="eastAsia" w:ascii="方正小标宋简体" w:hAnsi="方正小标宋简体" w:eastAsia="方正小标宋简体" w:cs="方正小标宋简体"/>
              <w:color w:val="000000"/>
              <w:sz w:val="32"/>
              <w:szCs w:val="32"/>
              <w:lang w:val="en-US" w:eastAsia="zh-CN"/>
            </w:rPr>
          </w:rPrChange>
        </w:rPr>
        <w:t>四、</w:t>
      </w:r>
      <w:r>
        <w:rPr>
          <w:rFonts w:hint="eastAsia" w:ascii="黑体" w:hAnsi="黑体" w:eastAsia="黑体" w:cs="黑体"/>
          <w:color w:val="000000"/>
          <w:kern w:val="0"/>
          <w:sz w:val="32"/>
          <w:szCs w:val="32"/>
          <w:lang w:eastAsia="zh-CN"/>
          <w:rPrChange w:id="13" w:author="办公室初核" w:date="2024-05-09T17:04:00Z">
            <w:rPr>
              <w:rFonts w:hint="eastAsia" w:ascii="方正黑体_GBK" w:hAnsi="方正黑体_GBK" w:eastAsia="方正黑体_GBK" w:cs="方正黑体_GBK"/>
              <w:color w:val="000000"/>
              <w:kern w:val="0"/>
              <w:sz w:val="32"/>
              <w:szCs w:val="32"/>
              <w:lang w:eastAsia="zh-CN"/>
            </w:rPr>
          </w:rPrChange>
        </w:rPr>
        <w:t>噻虫嗪</w:t>
      </w:r>
    </w:p>
    <w:p>
      <w:pPr>
        <w:numPr>
          <w:ilvl w:val="0"/>
          <w:numId w:val="0"/>
        </w:numPr>
        <w:spacing w:beforeLines="0" w:afterLines="0" w:line="560" w:lineRule="exact"/>
        <w:ind w:firstLine="640" w:firstLineChars="200"/>
        <w:rPr>
          <w:rFonts w:ascii="Times New Roman" w:hAnsi="Times New Roman" w:eastAsia="仿宋_GB2312" w:cs="Times New Roman"/>
          <w:sz w:val="32"/>
          <w:szCs w:val="32"/>
        </w:rPr>
        <w:pPrChange w:id="14" w:author="办公室初核" w:date="2024-05-09T16:52:00Z">
          <w:pPr>
            <w:numPr>
              <w:ilvl w:val="0"/>
              <w:numId w:val="0"/>
            </w:numPr>
            <w:spacing w:line="594" w:lineRule="exact"/>
            <w:ind w:firstLine="640" w:firstLineChars="200"/>
          </w:pPr>
        </w:pPrChange>
      </w:pPr>
      <w:r>
        <w:rPr>
          <w:rFonts w:hint="eastAsia" w:ascii="CESI仿宋-GB2312" w:hAnsi="CESI仿宋-GB2312" w:eastAsia="CESI仿宋-GB2312" w:cs="CESI仿宋-GB2312"/>
          <w:color w:val="000000"/>
          <w:kern w:val="0"/>
          <w:sz w:val="32"/>
          <w:szCs w:val="32"/>
          <w:lang w:eastAsia="zh-CN"/>
        </w:rPr>
        <w:t>噻虫嗪(thiamethoxam)，具有触杀、胃毒和内吸作用的杀虫剂。也可用于动物和公共卫生，防治蝇类(如家蝇、厕蝇和果蝇)。我国《食品安全国家标准食品中农药最大残留限量》(GB2763-2021)中ADI值亦为0.08mg/kg bw。食用食品一般不会导致噻虫嗪的急性中毒，但长期食用噻虫嗪超标的食品，对人体健康也有一定影响。</w:t>
      </w:r>
    </w:p>
    <w:p>
      <w:pPr>
        <w:numPr>
          <w:ilvl w:val="0"/>
          <w:numId w:val="0"/>
        </w:numPr>
        <w:spacing w:beforeLines="0" w:afterLines="0" w:line="560" w:lineRule="exact"/>
        <w:ind w:firstLine="640" w:firstLineChars="200"/>
        <w:rPr>
          <w:rFonts w:hint="eastAsia" w:ascii="黑体" w:hAnsi="黑体" w:eastAsia="黑体" w:cs="黑体"/>
          <w:color w:val="000000"/>
          <w:kern w:val="0"/>
          <w:sz w:val="32"/>
          <w:szCs w:val="32"/>
          <w:lang w:val="en-US" w:eastAsia="zh-CN"/>
          <w:rPrChange w:id="16" w:author="办公室初核" w:date="2024-05-09T17:04:00Z">
            <w:rPr>
              <w:rFonts w:hint="eastAsia" w:ascii="方正黑体_GBK" w:hAnsi="方正黑体_GBK" w:eastAsia="方正黑体_GBK" w:cs="方正黑体_GBK"/>
              <w:color w:val="000000"/>
              <w:kern w:val="0"/>
              <w:sz w:val="32"/>
              <w:szCs w:val="32"/>
              <w:lang w:val="en-US" w:eastAsia="zh-CN"/>
            </w:rPr>
          </w:rPrChange>
        </w:rPr>
        <w:pPrChange w:id="15" w:author="办公室初核" w:date="2024-05-09T16:52:00Z">
          <w:pPr>
            <w:numPr>
              <w:ilvl w:val="0"/>
              <w:numId w:val="0"/>
            </w:numPr>
            <w:spacing w:line="594" w:lineRule="exact"/>
            <w:ind w:firstLine="640" w:firstLineChars="200"/>
          </w:pPr>
        </w:pPrChange>
      </w:pPr>
      <w:r>
        <w:rPr>
          <w:rFonts w:hint="eastAsia" w:ascii="黑体" w:hAnsi="黑体" w:eastAsia="黑体" w:cs="黑体"/>
          <w:color w:val="000000"/>
          <w:kern w:val="0"/>
          <w:sz w:val="32"/>
          <w:szCs w:val="32"/>
          <w:lang w:val="en-US" w:eastAsia="zh-CN"/>
          <w:rPrChange w:id="17" w:author="办公室初核" w:date="2024-05-09T17:04:00Z">
            <w:rPr>
              <w:rFonts w:hint="eastAsia" w:ascii="方正黑体_GBK" w:hAnsi="方正黑体_GBK" w:eastAsia="方正黑体_GBK" w:cs="方正黑体_GBK"/>
              <w:color w:val="000000"/>
              <w:kern w:val="0"/>
              <w:sz w:val="32"/>
              <w:szCs w:val="32"/>
              <w:lang w:val="en-US" w:eastAsia="zh-CN"/>
            </w:rPr>
          </w:rPrChange>
        </w:rPr>
        <w:t>五、大肠菌群</w:t>
      </w:r>
    </w:p>
    <w:p>
      <w:pPr>
        <w:numPr>
          <w:ilvl w:val="0"/>
          <w:numId w:val="0"/>
        </w:numPr>
        <w:spacing w:beforeLines="0" w:afterLines="0" w:line="560" w:lineRule="exact"/>
        <w:ind w:firstLine="640" w:firstLineChars="200"/>
        <w:rPr>
          <w:rFonts w:hint="eastAsia" w:ascii="方正黑体_GBK" w:hAnsi="方正黑体_GBK" w:eastAsia="方正黑体_GBK" w:cs="方正黑体_GBK"/>
          <w:color w:val="000000"/>
          <w:kern w:val="0"/>
          <w:sz w:val="32"/>
          <w:szCs w:val="32"/>
          <w:lang w:val="en-US" w:eastAsia="zh-CN"/>
        </w:rPr>
        <w:pPrChange w:id="18" w:author="办公室初核" w:date="2024-05-09T16:52:00Z">
          <w:pPr>
            <w:numPr>
              <w:ilvl w:val="0"/>
              <w:numId w:val="0"/>
            </w:numPr>
            <w:spacing w:line="594" w:lineRule="exact"/>
            <w:ind w:firstLine="640" w:firstLineChars="200"/>
          </w:pPr>
        </w:pPrChange>
      </w:pPr>
      <w:r>
        <w:rPr>
          <w:rFonts w:hint="eastAsia" w:ascii="CESI仿宋-GB2312" w:hAnsi="CESI仿宋-GB2312" w:eastAsia="CESI仿宋-GB2312" w:cs="CESI仿宋-GB2312"/>
          <w:color w:val="000000"/>
          <w:kern w:val="0"/>
          <w:sz w:val="32"/>
          <w:szCs w:val="32"/>
          <w:lang w:val="en-US" w:eastAsia="zh-CN"/>
        </w:rPr>
        <w:t>大肠菌群(coliforms)包括肠杆菌科的埃希氏菌属、柠檬酸杆菌属、肠杆菌属和克雷伯菌属。其卫生学意义:一是作为食品受到人与温血动物粪便污染的指示菌;二是作为肠道致病菌污染食品的指示菌,提示食品被致病菌(如沙门氏菌、志贺氏菌、致泻大肠埃希氏菌等)污染的可能性较大。食品中大肠菌群不合格，说明食品存在卫生质量缺陷，对人体健康具有潜在危害。大肠菌群超标可能由于产品的加工原料、包装材料受污染，或在生产过程中产品受人员、工器具等生产设备、环境的污染，有加热处理工艺的产品加热不彻底而导致。</w:t>
      </w:r>
    </w:p>
    <w:p>
      <w:pPr>
        <w:spacing w:beforeLines="0" w:afterLines="0" w:line="560" w:lineRule="exact"/>
        <w:ind w:firstLine="640" w:firstLineChars="200"/>
        <w:rPr>
          <w:rFonts w:hint="eastAsia" w:ascii="黑体" w:hAnsi="黑体" w:eastAsia="黑体"/>
          <w:bCs/>
          <w:color w:val="000000"/>
          <w:sz w:val="32"/>
          <w:szCs w:val="32"/>
        </w:rPr>
        <w:pPrChange w:id="19" w:author="办公室初核" w:date="2024-05-09T16:52:00Z">
          <w:pPr>
            <w:spacing w:line="594" w:lineRule="exact"/>
            <w:ind w:firstLine="640" w:firstLineChars="200"/>
          </w:pPr>
        </w:pPrChange>
      </w:pPr>
      <w:r>
        <w:rPr>
          <w:rFonts w:hint="eastAsia" w:ascii="黑体" w:hAnsi="黑体" w:eastAsia="黑体"/>
          <w:bCs/>
          <w:color w:val="000000"/>
          <w:sz w:val="32"/>
          <w:szCs w:val="32"/>
          <w:lang w:eastAsia="zh-CN"/>
        </w:rPr>
        <w:t>六、</w:t>
      </w:r>
      <w:r>
        <w:rPr>
          <w:rFonts w:hint="eastAsia" w:ascii="黑体" w:hAnsi="黑体" w:eastAsia="黑体"/>
          <w:bCs/>
          <w:color w:val="000000"/>
          <w:sz w:val="32"/>
          <w:szCs w:val="32"/>
        </w:rPr>
        <w:t>恩诺沙星</w:t>
      </w:r>
    </w:p>
    <w:p>
      <w:pPr>
        <w:numPr>
          <w:ilvl w:val="0"/>
          <w:numId w:val="0"/>
        </w:numPr>
        <w:spacing w:beforeLines="0" w:afterLines="0" w:line="560" w:lineRule="exact"/>
        <w:ind w:firstLine="640" w:firstLineChars="200"/>
        <w:rPr>
          <w:rFonts w:ascii="Times New Roman" w:hAnsi="Times New Roman" w:eastAsia="仿宋_GB2312" w:cs="Times New Roman"/>
          <w:color w:val="000000"/>
          <w:sz w:val="32"/>
          <w:szCs w:val="32"/>
        </w:rPr>
        <w:pPrChange w:id="20" w:author="办公室初核" w:date="2024-05-09T16:52:00Z">
          <w:pPr>
            <w:numPr>
              <w:ilvl w:val="0"/>
              <w:numId w:val="0"/>
            </w:numPr>
            <w:spacing w:line="594" w:lineRule="exact"/>
            <w:ind w:firstLine="640" w:firstLineChars="200"/>
          </w:pPr>
        </w:pPrChange>
      </w:pPr>
      <w:r>
        <w:rPr>
          <w:rFonts w:ascii="Times New Roman" w:hAnsi="Times New Roman" w:eastAsia="仿宋_GB2312" w:cs="Times New Roman"/>
          <w:color w:val="000000"/>
          <w:sz w:val="32"/>
          <w:szCs w:val="32"/>
        </w:rPr>
        <w:t>恩诺沙星属第三代喹诺酮类药物，是一类人工合成的广谱抗菌药，用于治疗动物的皮肤感染、呼吸道感染等，是动物专属用药。长期食用恩诺沙星超标的食品，可能导致在人体中蓄积，进而对人体产生危害，还可能使人体产生耐药性菌株。《食品安全国家标准 食品中兽药最大残留限量》（GB 31650—2019）中规定，恩诺沙星在家禽和其他动物肌肉中的最大残留限量值均为100μg/kg。动物性食品中恩诺沙星超标的原因，可能是在养殖过程中为快速控制疫病，养殖户违规加大用药量或不遵守休药期规定，致使产品上市销售时药物残留超标。</w:t>
      </w:r>
    </w:p>
    <w:p>
      <w:pPr>
        <w:numPr>
          <w:ilvl w:val="0"/>
          <w:numId w:val="0"/>
        </w:numPr>
        <w:spacing w:beforeLines="0" w:afterLines="0" w:line="560" w:lineRule="exact"/>
        <w:ind w:leftChars="200" w:firstLine="320" w:firstLineChars="100"/>
        <w:rPr>
          <w:rFonts w:hint="eastAsia" w:ascii="黑体" w:hAnsi="黑体" w:eastAsia="黑体" w:cs="黑体"/>
          <w:color w:val="000000"/>
          <w:kern w:val="0"/>
          <w:sz w:val="32"/>
          <w:szCs w:val="32"/>
          <w:lang w:eastAsia="zh-CN"/>
          <w:rPrChange w:id="22" w:author="办公室初核" w:date="2024-05-09T17:04:00Z">
            <w:rPr>
              <w:rFonts w:hint="eastAsia" w:ascii="方正小标宋简体" w:hAnsi="方正小标宋简体" w:eastAsia="方正小标宋简体" w:cs="方正小标宋简体"/>
              <w:color w:val="000000"/>
              <w:kern w:val="0"/>
              <w:sz w:val="32"/>
              <w:szCs w:val="32"/>
              <w:lang w:eastAsia="zh-CN"/>
            </w:rPr>
          </w:rPrChange>
        </w:rPr>
        <w:pPrChange w:id="21" w:author="办公室初核" w:date="2024-05-09T17:03:00Z">
          <w:pPr>
            <w:numPr>
              <w:ilvl w:val="0"/>
              <w:numId w:val="0"/>
            </w:numPr>
            <w:spacing w:line="594" w:lineRule="exact"/>
            <w:ind w:firstLine="640" w:firstLineChars="200"/>
          </w:pPr>
        </w:pPrChange>
      </w:pPr>
      <w:r>
        <w:rPr>
          <w:rFonts w:hint="eastAsia" w:ascii="黑体" w:hAnsi="黑体" w:eastAsia="黑体" w:cs="黑体"/>
          <w:color w:val="000000"/>
          <w:kern w:val="0"/>
          <w:sz w:val="32"/>
          <w:szCs w:val="32"/>
          <w:lang w:eastAsia="zh-CN"/>
          <w:rPrChange w:id="23" w:author="办公室初核" w:date="2024-05-09T17:04:00Z">
            <w:rPr>
              <w:rFonts w:hint="eastAsia" w:ascii="方正小标宋简体" w:hAnsi="方正小标宋简体" w:eastAsia="方正小标宋简体" w:cs="方正小标宋简体"/>
              <w:color w:val="000000"/>
              <w:kern w:val="0"/>
              <w:sz w:val="32"/>
              <w:szCs w:val="32"/>
              <w:lang w:eastAsia="zh-CN"/>
            </w:rPr>
          </w:rPrChange>
        </w:rPr>
        <w:t>七、磺胺类</w:t>
      </w:r>
    </w:p>
    <w:p>
      <w:pPr>
        <w:numPr>
          <w:ilvl w:val="0"/>
          <w:numId w:val="0"/>
        </w:numPr>
        <w:spacing w:beforeLines="0" w:afterLines="0" w:line="560" w:lineRule="exact"/>
        <w:ind w:firstLine="640" w:firstLineChars="200"/>
        <w:rPr>
          <w:rFonts w:hint="eastAsia" w:ascii="CESI仿宋-GB2312" w:hAnsi="CESI仿宋-GB2312" w:eastAsia="CESI仿宋-GB2312" w:cs="CESI仿宋-GB2312"/>
          <w:color w:val="000000"/>
          <w:kern w:val="0"/>
          <w:sz w:val="32"/>
          <w:szCs w:val="32"/>
          <w:lang w:eastAsia="zh-CN"/>
        </w:rPr>
        <w:pPrChange w:id="24" w:author="办公室初核" w:date="2024-05-09T16:52:00Z">
          <w:pPr>
            <w:numPr>
              <w:ilvl w:val="0"/>
              <w:numId w:val="0"/>
            </w:numPr>
            <w:spacing w:line="594" w:lineRule="exact"/>
            <w:ind w:firstLine="640" w:firstLineChars="200"/>
          </w:pPr>
        </w:pPrChange>
      </w:pPr>
      <w:r>
        <w:rPr>
          <w:rFonts w:hint="eastAsia" w:ascii="CESI仿宋-GB2312" w:hAnsi="CESI仿宋-GB2312" w:eastAsia="CESI仿宋-GB2312" w:cs="CESI仿宋-GB2312"/>
          <w:color w:val="000000"/>
          <w:kern w:val="0"/>
          <w:sz w:val="32"/>
          <w:szCs w:val="32"/>
          <w:lang w:eastAsia="zh-CN"/>
        </w:rPr>
        <w:t>磺胺类药物(sulfonamides)是一类人工合成的抑菌药，其具有抗菌谱广、性质稳定、便于贮存、吸收迅速等优点。根据《食品安全国家标准食品中兽药最大残留限量》(GB</w:t>
      </w:r>
      <w:ins w:id="25" w:author="办公室初核" w:date="2024-05-09T16:59:00Z">
        <w:r>
          <w:rPr>
            <w:rFonts w:hint="eastAsia" w:ascii="CESI仿宋-GB2312" w:hAnsi="CESI仿宋-GB2312" w:eastAsia="CESI仿宋-GB2312" w:cs="CESI仿宋-GB2312"/>
            <w:color w:val="000000"/>
            <w:kern w:val="0"/>
            <w:sz w:val="32"/>
            <w:szCs w:val="32"/>
            <w:lang w:val="en-US" w:eastAsia="zh-CN"/>
          </w:rPr>
          <w:t xml:space="preserve"> </w:t>
        </w:r>
      </w:ins>
      <w:r>
        <w:rPr>
          <w:rFonts w:hint="eastAsia" w:ascii="CESI仿宋-GB2312" w:hAnsi="CESI仿宋-GB2312" w:eastAsia="CESI仿宋-GB2312" w:cs="CESI仿宋-GB2312"/>
          <w:color w:val="000000"/>
          <w:kern w:val="0"/>
          <w:sz w:val="32"/>
          <w:szCs w:val="32"/>
          <w:lang w:eastAsia="zh-CN"/>
        </w:rPr>
        <w:t>31650-2019)规定，磺胺二甲嘧啶的日容许摄入量(ADI)的建议值为0</w:t>
      </w:r>
      <w:ins w:id="26" w:author="办公室初核" w:date="2024-05-09T17:02:00Z">
        <w:r>
          <w:rPr>
            <w:rFonts w:hint="eastAsia" w:ascii="微软雅黑" w:hAnsi="微软雅黑" w:eastAsia="微软雅黑" w:cs="微软雅黑"/>
            <w:color w:val="000000"/>
            <w:kern w:val="0"/>
            <w:sz w:val="32"/>
            <w:szCs w:val="32"/>
            <w:lang w:eastAsia="zh-CN"/>
          </w:rPr>
          <w:t>〜</w:t>
        </w:r>
      </w:ins>
      <w:del w:id="27" w:author="办公室初核" w:date="2024-05-09T17:02:00Z">
        <w:r>
          <w:rPr>
            <w:rFonts w:hint="eastAsia" w:ascii="CESI仿宋-GB2312" w:hAnsi="CESI仿宋-GB2312" w:eastAsia="CESI仿宋-GB2312" w:cs="CESI仿宋-GB2312"/>
            <w:color w:val="000000"/>
            <w:kern w:val="0"/>
            <w:sz w:val="32"/>
            <w:szCs w:val="32"/>
            <w:lang w:eastAsia="zh-CN"/>
          </w:rPr>
          <w:delText>~</w:delText>
        </w:r>
      </w:del>
      <w:r>
        <w:rPr>
          <w:rFonts w:hint="eastAsia" w:ascii="CESI仿宋-GB2312" w:hAnsi="CESI仿宋-GB2312" w:eastAsia="CESI仿宋-GB2312" w:cs="CESI仿宋-GB2312"/>
          <w:color w:val="000000"/>
          <w:kern w:val="0"/>
          <w:sz w:val="32"/>
          <w:szCs w:val="32"/>
          <w:lang w:eastAsia="zh-CN"/>
        </w:rPr>
        <w:t>50ug/kgbw。动物性产品的磺胺类药物残留通常很低，一般不会导致对人体的急性毒性作用;长期大量摄入磺胺类药物残留不合格的食品，可能在人体内蓄积，不利健康，可引起过敏反应和耐药性菌株的产生，也可能导致泌尿系统和肝脏损伤。</w:t>
      </w:r>
    </w:p>
    <w:p>
      <w:pPr>
        <w:numPr>
          <w:ilvl w:val="0"/>
          <w:numId w:val="0"/>
        </w:numPr>
        <w:spacing w:beforeLines="0" w:afterLines="0" w:line="560" w:lineRule="exact"/>
        <w:ind w:leftChars="200" w:firstLine="320" w:firstLineChars="100"/>
        <w:rPr>
          <w:rFonts w:hint="eastAsia" w:ascii="黑体" w:hAnsi="黑体" w:eastAsia="黑体" w:cs="黑体"/>
          <w:color w:val="000000"/>
          <w:kern w:val="0"/>
          <w:sz w:val="32"/>
          <w:szCs w:val="32"/>
          <w:lang w:val="en-US" w:eastAsia="zh-CN"/>
          <w:rPrChange w:id="29" w:author="办公室初核" w:date="2024-05-09T17:04:00Z">
            <w:rPr>
              <w:rFonts w:hint="eastAsia" w:ascii="方正黑体_GBK" w:hAnsi="方正黑体_GBK" w:eastAsia="方正黑体_GBK" w:cs="方正黑体_GBK"/>
              <w:color w:val="000000"/>
              <w:kern w:val="0"/>
              <w:sz w:val="32"/>
              <w:szCs w:val="32"/>
              <w:lang w:val="en-US" w:eastAsia="zh-CN"/>
            </w:rPr>
          </w:rPrChange>
        </w:rPr>
        <w:pPrChange w:id="28" w:author="办公室初核" w:date="2024-05-09T16:52:00Z">
          <w:pPr>
            <w:numPr>
              <w:ilvl w:val="0"/>
              <w:numId w:val="0"/>
            </w:numPr>
            <w:spacing w:line="594" w:lineRule="exact"/>
            <w:ind w:leftChars="200" w:firstLine="320" w:firstLineChars="100"/>
          </w:pPr>
        </w:pPrChange>
      </w:pPr>
      <w:r>
        <w:rPr>
          <w:rFonts w:hint="eastAsia" w:ascii="黑体" w:hAnsi="黑体" w:eastAsia="黑体" w:cs="黑体"/>
          <w:color w:val="000000"/>
          <w:kern w:val="0"/>
          <w:sz w:val="32"/>
          <w:szCs w:val="32"/>
          <w:lang w:val="en-US" w:eastAsia="zh-CN"/>
          <w:rPrChange w:id="30" w:author="办公室初核" w:date="2024-05-09T17:04:00Z">
            <w:rPr>
              <w:rFonts w:hint="eastAsia" w:ascii="方正黑体_GBK" w:hAnsi="方正黑体_GBK" w:eastAsia="方正黑体_GBK" w:cs="方正黑体_GBK"/>
              <w:color w:val="000000"/>
              <w:kern w:val="0"/>
              <w:sz w:val="32"/>
              <w:szCs w:val="32"/>
              <w:lang w:val="en-US" w:eastAsia="zh-CN"/>
            </w:rPr>
          </w:rPrChange>
        </w:rPr>
        <w:t>八、地西泮</w:t>
      </w:r>
    </w:p>
    <w:p>
      <w:pPr>
        <w:numPr>
          <w:ilvl w:val="0"/>
          <w:numId w:val="0"/>
        </w:numPr>
        <w:spacing w:beforeLines="0" w:afterLines="0" w:line="560" w:lineRule="exact"/>
        <w:ind w:firstLine="640" w:firstLineChars="200"/>
        <w:rPr>
          <w:del w:id="32" w:author="办公室初核" w:date="2024-05-09T17:00:00Z"/>
          <w:rFonts w:hint="eastAsia" w:ascii="CESI仿宋-GB2312" w:hAnsi="CESI仿宋-GB2312" w:eastAsia="CESI仿宋-GB2312" w:cs="CESI仿宋-GB2312"/>
          <w:color w:val="000000"/>
          <w:kern w:val="0"/>
          <w:sz w:val="32"/>
          <w:szCs w:val="32"/>
          <w:lang w:val="en-US" w:eastAsia="zh-CN"/>
        </w:rPr>
        <w:pPrChange w:id="31" w:author="办公室初核" w:date="2024-05-09T16:52:00Z">
          <w:pPr>
            <w:numPr>
              <w:ilvl w:val="0"/>
              <w:numId w:val="0"/>
            </w:numPr>
            <w:spacing w:line="594" w:lineRule="exact"/>
            <w:ind w:firstLine="640" w:firstLineChars="200"/>
          </w:pPr>
        </w:pPrChange>
      </w:pPr>
      <w:r>
        <w:rPr>
          <w:rFonts w:hint="eastAsia" w:ascii="CESI仿宋-GB2312" w:hAnsi="CESI仿宋-GB2312" w:eastAsia="CESI仿宋-GB2312" w:cs="CESI仿宋-GB2312"/>
          <w:color w:val="000000"/>
          <w:kern w:val="0"/>
          <w:sz w:val="32"/>
          <w:szCs w:val="32"/>
          <w:lang w:val="en-US" w:eastAsia="zh-CN"/>
        </w:rPr>
        <w:t>地西泮(Diazepam)，为苯二氮卓类镇静催眠药，分子式为C</w:t>
      </w:r>
      <w:r>
        <w:rPr>
          <w:rFonts w:hint="eastAsia" w:ascii="CESI仿宋-GB2312" w:hAnsi="CESI仿宋-GB2312" w:eastAsia="CESI仿宋-GB2312" w:cs="CESI仿宋-GB2312"/>
          <w:color w:val="000000"/>
          <w:kern w:val="0"/>
          <w:sz w:val="32"/>
          <w:szCs w:val="32"/>
          <w:vertAlign w:val="subscript"/>
          <w:lang w:val="en-US" w:eastAsia="zh-CN"/>
          <w:rPrChange w:id="33" w:author="办公室初核" w:date="2024-05-09T17:01:00Z">
            <w:rPr>
              <w:rFonts w:hint="eastAsia" w:ascii="CESI仿宋-GB2312" w:hAnsi="CESI仿宋-GB2312" w:eastAsia="CESI仿宋-GB2312" w:cs="CESI仿宋-GB2312"/>
              <w:color w:val="000000"/>
              <w:kern w:val="0"/>
              <w:sz w:val="32"/>
              <w:szCs w:val="32"/>
              <w:lang w:val="en-US" w:eastAsia="zh-CN"/>
            </w:rPr>
          </w:rPrChange>
        </w:rPr>
        <w:t>16</w:t>
      </w:r>
      <w:r>
        <w:rPr>
          <w:rFonts w:hint="eastAsia" w:ascii="CESI仿宋-GB2312" w:hAnsi="CESI仿宋-GB2312" w:eastAsia="CESI仿宋-GB2312" w:cs="CESI仿宋-GB2312"/>
          <w:color w:val="000000"/>
          <w:kern w:val="0"/>
          <w:sz w:val="32"/>
          <w:szCs w:val="32"/>
          <w:lang w:val="en-US" w:eastAsia="zh-CN"/>
        </w:rPr>
        <w:t>H</w:t>
      </w:r>
      <w:r>
        <w:rPr>
          <w:rFonts w:hint="eastAsia" w:ascii="CESI仿宋-GB2312" w:hAnsi="CESI仿宋-GB2312" w:eastAsia="CESI仿宋-GB2312" w:cs="CESI仿宋-GB2312"/>
          <w:color w:val="000000"/>
          <w:kern w:val="0"/>
          <w:sz w:val="32"/>
          <w:szCs w:val="32"/>
          <w:vertAlign w:val="subscript"/>
          <w:lang w:val="en-US" w:eastAsia="zh-CN"/>
          <w:rPrChange w:id="34" w:author="办公室初核" w:date="2024-05-09T17:01:00Z">
            <w:rPr>
              <w:rFonts w:hint="eastAsia" w:ascii="CESI仿宋-GB2312" w:hAnsi="CESI仿宋-GB2312" w:eastAsia="CESI仿宋-GB2312" w:cs="CESI仿宋-GB2312"/>
              <w:color w:val="000000"/>
              <w:kern w:val="0"/>
              <w:sz w:val="32"/>
              <w:szCs w:val="32"/>
              <w:lang w:val="en-US" w:eastAsia="zh-CN"/>
            </w:rPr>
          </w:rPrChange>
        </w:rPr>
        <w:t>13</w:t>
      </w:r>
      <w:r>
        <w:rPr>
          <w:rFonts w:hint="eastAsia" w:ascii="CESI仿宋-GB2312" w:hAnsi="CESI仿宋-GB2312" w:eastAsia="CESI仿宋-GB2312" w:cs="CESI仿宋-GB2312"/>
          <w:color w:val="000000"/>
          <w:kern w:val="0"/>
          <w:sz w:val="32"/>
          <w:szCs w:val="32"/>
          <w:lang w:val="en-US" w:eastAsia="zh-CN"/>
        </w:rPr>
        <w:t>CIN</w:t>
      </w:r>
      <w:r>
        <w:rPr>
          <w:rFonts w:hint="eastAsia" w:ascii="CESI仿宋-GB2312" w:hAnsi="CESI仿宋-GB2312" w:eastAsia="CESI仿宋-GB2312" w:cs="CESI仿宋-GB2312"/>
          <w:color w:val="000000"/>
          <w:kern w:val="0"/>
          <w:sz w:val="32"/>
          <w:szCs w:val="32"/>
          <w:vertAlign w:val="subscript"/>
          <w:lang w:val="en-US" w:eastAsia="zh-CN"/>
          <w:rPrChange w:id="35" w:author="办公室初核" w:date="2024-05-09T17:01:00Z">
            <w:rPr>
              <w:rFonts w:hint="eastAsia" w:ascii="CESI仿宋-GB2312" w:hAnsi="CESI仿宋-GB2312" w:eastAsia="CESI仿宋-GB2312" w:cs="CESI仿宋-GB2312"/>
              <w:color w:val="000000"/>
              <w:kern w:val="0"/>
              <w:sz w:val="32"/>
              <w:szCs w:val="32"/>
              <w:lang w:val="en-US" w:eastAsia="zh-CN"/>
            </w:rPr>
          </w:rPrChange>
        </w:rPr>
        <w:t>2</w:t>
      </w:r>
      <w:r>
        <w:rPr>
          <w:rFonts w:hint="eastAsia" w:ascii="CESI仿宋-GB2312" w:hAnsi="CESI仿宋-GB2312" w:eastAsia="CESI仿宋-GB2312" w:cs="CESI仿宋-GB2312"/>
          <w:color w:val="000000"/>
          <w:kern w:val="0"/>
          <w:sz w:val="32"/>
          <w:szCs w:val="32"/>
          <w:vertAlign w:val="baseline"/>
          <w:lang w:val="en-US" w:eastAsia="zh-CN"/>
          <w:rPrChange w:id="36" w:author="办公室初核" w:date="2024-05-09T17:03:00Z">
            <w:rPr>
              <w:rFonts w:hint="eastAsia" w:ascii="CESI仿宋-GB2312" w:hAnsi="CESI仿宋-GB2312" w:eastAsia="CESI仿宋-GB2312" w:cs="CESI仿宋-GB2312"/>
              <w:color w:val="000000"/>
              <w:kern w:val="0"/>
              <w:sz w:val="32"/>
              <w:szCs w:val="32"/>
              <w:lang w:val="en-US" w:eastAsia="zh-CN"/>
            </w:rPr>
          </w:rPrChange>
        </w:rPr>
        <w:t>O</w:t>
      </w:r>
      <w:r>
        <w:rPr>
          <w:rFonts w:hint="eastAsia" w:ascii="CESI仿宋-GB2312" w:hAnsi="CESI仿宋-GB2312" w:eastAsia="CESI仿宋-GB2312" w:cs="CESI仿宋-GB2312"/>
          <w:color w:val="000000"/>
          <w:kern w:val="0"/>
          <w:sz w:val="32"/>
          <w:szCs w:val="32"/>
          <w:lang w:val="en-US" w:eastAsia="zh-CN"/>
        </w:rPr>
        <w:t>,为白色或类白色的结晶性粉末;无臭;在丙酮或三氯甲烷中易溶，在乙醇中溶解，在水中几乎不溶:熔点为130</w:t>
      </w:r>
      <w:ins w:id="37" w:author="办公室初核" w:date="2024-05-09T17:00:00Z">
        <w:r>
          <w:rPr>
            <w:rFonts w:hint="eastAsia" w:ascii="CESI仿宋-GB2312" w:hAnsi="CESI仿宋-GB2312" w:eastAsia="CESI仿宋-GB2312" w:cs="CESI仿宋-GB2312"/>
            <w:color w:val="000000"/>
            <w:kern w:val="0"/>
            <w:sz w:val="32"/>
            <w:szCs w:val="32"/>
            <w:lang w:val="en-US" w:eastAsia="zh-CN"/>
          </w:rPr>
          <w:t>℃</w:t>
        </w:r>
      </w:ins>
      <w:ins w:id="38" w:author="办公室初核" w:date="2024-05-09T17:00:00Z">
        <w:r>
          <w:rPr>
            <w:rFonts w:hint="eastAsia" w:ascii="微软雅黑" w:hAnsi="微软雅黑" w:eastAsia="微软雅黑" w:cs="微软雅黑"/>
            <w:color w:val="000000"/>
            <w:kern w:val="0"/>
            <w:sz w:val="32"/>
            <w:szCs w:val="32"/>
            <w:lang w:val="en-US" w:eastAsia="zh-CN"/>
          </w:rPr>
          <w:t>〜</w:t>
        </w:r>
      </w:ins>
      <w:del w:id="39" w:author="办公室初核" w:date="2024-05-09T16:59:00Z">
        <w:r>
          <w:rPr>
            <w:rFonts w:hint="eastAsia" w:ascii="CESI仿宋-GB2312" w:hAnsi="CESI仿宋-GB2312" w:eastAsia="CESI仿宋-GB2312" w:cs="CESI仿宋-GB2312"/>
            <w:color w:val="000000"/>
            <w:kern w:val="0"/>
            <w:sz w:val="32"/>
            <w:szCs w:val="32"/>
            <w:lang w:val="en-US" w:eastAsia="zh-CN"/>
          </w:rPr>
          <w:delText>~</w:delText>
        </w:r>
      </w:del>
      <w:r>
        <w:rPr>
          <w:rFonts w:hint="eastAsia" w:ascii="CESI仿宋-GB2312" w:hAnsi="CESI仿宋-GB2312" w:eastAsia="CESI仿宋-GB2312" w:cs="CESI仿宋-GB2312"/>
          <w:color w:val="000000"/>
          <w:kern w:val="0"/>
          <w:sz w:val="32"/>
          <w:szCs w:val="32"/>
          <w:lang w:val="en-US" w:eastAsia="zh-CN"/>
        </w:rPr>
        <w:t>134℃。</w:t>
      </w:r>
      <w:del w:id="40" w:author="刘鸿儒:处室审核" w:date="2024-05-09T15:48:00Z">
        <w:r>
          <w:rPr>
            <w:rFonts w:hint="eastAsia" w:ascii="CESI仿宋-GB2312" w:hAnsi="CESI仿宋-GB2312" w:eastAsia="CESI仿宋-GB2312" w:cs="CESI仿宋-GB2312"/>
            <w:color w:val="000000"/>
            <w:kern w:val="0"/>
            <w:sz w:val="32"/>
            <w:szCs w:val="32"/>
            <w:lang w:val="en-US" w:eastAsia="zh-CN"/>
          </w:rPr>
          <w:delText>根据《食品安全国家标准保健食品》(GB16740-2014)规定，保健食品是不以治疗疾病为目的，并且对人体不产生任何急性、亚急性或慢性危害的食品;《中华人民共和国食品安全法》也规定“生产经营的食品中不得添加药品”,因而地西泮属于非法添加物。2012年原国家食品药品监督管理局发布《保健食品中可能非法添加的物质名单(第一批)》，明确地西泮在声称改善睡眠功能产品的保健食品中属于非法添加物质。</w:delText>
        </w:r>
      </w:del>
    </w:p>
    <w:p>
      <w:pPr>
        <w:keepNext w:val="0"/>
        <w:keepLines w:val="0"/>
        <w:widowControl w:val="0"/>
        <w:numPr>
          <w:ilvl w:val="0"/>
          <w:numId w:val="0"/>
        </w:numPr>
        <w:suppressLineNumbers w:val="0"/>
        <w:spacing w:beforeLines="0" w:afterLines="0" w:line="560" w:lineRule="exact"/>
        <w:ind w:firstLine="640" w:firstLineChars="200"/>
        <w:jc w:val="both"/>
        <w:rPr>
          <w:ins w:id="42" w:author="王德清:处室审核" w:date="2024-05-08T13:14:00Z"/>
          <w:rFonts w:hint="eastAsia" w:ascii="CESI仿宋-GB2312" w:hAnsi="CESI仿宋-GB2312" w:eastAsia="CESI仿宋-GB2312" w:cs="CESI仿宋-GB2312"/>
          <w:color w:val="000000"/>
          <w:kern w:val="0"/>
          <w:sz w:val="32"/>
          <w:szCs w:val="32"/>
          <w:rPrChange w:id="43" w:author="王德清:处室审核" w:date="2024-05-08T13:14:00Z">
            <w:rPr>
              <w:ins w:id="44" w:author="王德清:处室审核" w:date="2024-05-08T13:14:00Z"/>
            </w:rPr>
          </w:rPrChange>
        </w:rPr>
        <w:pPrChange w:id="41" w:author="办公室初核" w:date="2024-05-09T17:00:00Z">
          <w:pPr>
            <w:keepNext w:val="0"/>
            <w:keepLines w:val="0"/>
            <w:widowControl/>
            <w:suppressLineNumbers w:val="0"/>
            <w:jc w:val="left"/>
          </w:pPr>
        </w:pPrChange>
      </w:pPr>
      <w:del w:id="45" w:author="刘鸿儒:处室审核" w:date="2024-05-09T15:47:00Z">
        <w:r>
          <w:rPr>
            <w:rFonts w:hint="eastAsia" w:ascii="CESI仿宋-GB2312" w:hAnsi="CESI仿宋-GB2312" w:eastAsia="CESI仿宋-GB2312" w:cs="CESI仿宋-GB2312"/>
            <w:color w:val="000000"/>
            <w:kern w:val="0"/>
            <w:sz w:val="32"/>
            <w:szCs w:val="32"/>
            <w:lang w:val="en-US" w:eastAsia="zh-CN"/>
          </w:rPr>
          <w:delText>另外，</w:delText>
        </w:r>
      </w:del>
      <w:r>
        <w:rPr>
          <w:rFonts w:hint="eastAsia" w:ascii="CESI仿宋-GB2312" w:hAnsi="CESI仿宋-GB2312" w:eastAsia="CESI仿宋-GB2312" w:cs="CESI仿宋-GB2312"/>
          <w:color w:val="000000"/>
          <w:kern w:val="0"/>
          <w:sz w:val="32"/>
          <w:szCs w:val="32"/>
          <w:lang w:val="en-US" w:eastAsia="zh-CN"/>
        </w:rPr>
        <w:t>2017年中华人民共和国农业部公告第235号和《中华人民共和国国家标准食品中兽药最大残留限量》(GB</w:t>
      </w:r>
      <w:ins w:id="46" w:author="办公室初核" w:date="2024-05-09T17:01:00Z">
        <w:r>
          <w:rPr>
            <w:rFonts w:hint="eastAsia" w:ascii="CESI仿宋-GB2312" w:hAnsi="CESI仿宋-GB2312" w:eastAsia="CESI仿宋-GB2312" w:cs="CESI仿宋-GB2312"/>
            <w:color w:val="000000"/>
            <w:kern w:val="0"/>
            <w:sz w:val="32"/>
            <w:szCs w:val="32"/>
            <w:lang w:val="en-US" w:eastAsia="zh-CN"/>
          </w:rPr>
          <w:t xml:space="preserve"> </w:t>
        </w:r>
      </w:ins>
      <w:r>
        <w:rPr>
          <w:rFonts w:hint="eastAsia" w:ascii="CESI仿宋-GB2312" w:hAnsi="CESI仿宋-GB2312" w:eastAsia="CESI仿宋-GB2312" w:cs="CESI仿宋-GB2312"/>
          <w:color w:val="000000"/>
          <w:kern w:val="0"/>
          <w:sz w:val="32"/>
          <w:szCs w:val="32"/>
          <w:lang w:val="en-US" w:eastAsia="zh-CN"/>
        </w:rPr>
        <w:t>31650-2019)中明确地西泮药物允许作食用动物的治疗用，但不得在动物性食品中检出。</w:t>
      </w:r>
      <w:ins w:id="47" w:author="王德清:处室审核" w:date="2024-05-08T13:14:00Z">
        <w:r>
          <w:rPr>
            <w:rFonts w:hint="eastAsia" w:ascii="CESI仿宋-GB2312" w:hAnsi="CESI仿宋-GB2312" w:eastAsia="CESI仿宋-GB2312" w:cs="CESI仿宋-GB2312"/>
            <w:i w:val="0"/>
            <w:caps w:val="0"/>
            <w:color w:val="000000"/>
            <w:spacing w:val="0"/>
            <w:kern w:val="0"/>
            <w:sz w:val="32"/>
            <w:szCs w:val="32"/>
            <w:shd w:val="clear" w:color="auto" w:fill="auto"/>
            <w:lang w:val="en-US" w:eastAsia="zh-CN" w:bidi="ar"/>
            <w:rPrChange w:id="48" w:author="王德清:处室审核" w:date="2024-05-08T13:14:00Z">
              <w:rPr>
                <w:rFonts w:hint="default" w:ascii="Times New Roman" w:hAnsi="Times New Roman" w:eastAsia="宋体" w:cs="Times New Roman"/>
                <w:i w:val="0"/>
                <w:caps w:val="0"/>
                <w:color w:val="333333"/>
                <w:spacing w:val="0"/>
                <w:kern w:val="0"/>
                <w:sz w:val="21"/>
                <w:szCs w:val="21"/>
                <w:shd w:val="clear" w:color="auto" w:fill="FFFFFF"/>
                <w:lang w:val="en-US" w:eastAsia="zh-CN" w:bidi="ar"/>
              </w:rPr>
            </w:rPrChange>
          </w:rPr>
          <w:t>地西泮可以降低新鲜活鱼对外界的感知能力，降低新陈代谢，保证其经过运输后仍然鲜活。鱼中检出地西泮，可能为不法商家为使水产品保持鲜活、降低死亡率，违规在水中使用地西泮导致。</w:t>
        </w:r>
      </w:ins>
    </w:p>
    <w:p>
      <w:pPr>
        <w:numPr>
          <w:ilvl w:val="0"/>
          <w:numId w:val="0"/>
        </w:numPr>
        <w:spacing w:beforeLines="0" w:afterLines="0" w:line="560" w:lineRule="exact"/>
        <w:ind w:firstLine="640" w:firstLineChars="200"/>
        <w:rPr>
          <w:rFonts w:hint="eastAsia" w:ascii="CESI仿宋-GB2312" w:hAnsi="CESI仿宋-GB2312" w:eastAsia="CESI仿宋-GB2312" w:cs="CESI仿宋-GB2312"/>
          <w:color w:val="000000"/>
          <w:sz w:val="32"/>
          <w:szCs w:val="32"/>
          <w:lang w:eastAsia="zh-CN"/>
        </w:rPr>
        <w:pPrChange w:id="50" w:author="办公室初核" w:date="2024-05-09T16:52:00Z">
          <w:pPr>
            <w:numPr>
              <w:ilvl w:val="0"/>
              <w:numId w:val="0"/>
            </w:numPr>
            <w:spacing w:line="594" w:lineRule="exact"/>
            <w:ind w:firstLine="640" w:firstLineChars="200"/>
          </w:pPr>
        </w:pPrChange>
      </w:pPr>
    </w:p>
    <w:p>
      <w:pPr>
        <w:numPr>
          <w:ilvl w:val="0"/>
          <w:numId w:val="0"/>
        </w:numPr>
        <w:spacing w:beforeLines="0" w:afterLines="0" w:line="560" w:lineRule="exact"/>
        <w:rPr>
          <w:rFonts w:hint="eastAsia" w:ascii="仿宋_GB2312" w:hAnsi="Times New Roman" w:eastAsia="仿宋_GB2312" w:cs="Times New Roman"/>
          <w:color w:val="000000"/>
          <w:kern w:val="0"/>
          <w:sz w:val="32"/>
          <w:szCs w:val="32"/>
          <w:lang w:val="en-US" w:eastAsia="zh-CN"/>
        </w:rPr>
        <w:pPrChange w:id="51" w:author="办公室初核" w:date="2024-05-09T16:52:00Z">
          <w:pPr>
            <w:numPr>
              <w:ilvl w:val="0"/>
              <w:numId w:val="0"/>
            </w:numPr>
            <w:spacing w:line="594" w:lineRule="exact"/>
          </w:pPr>
        </w:pPrChange>
      </w:pPr>
    </w:p>
    <w:p>
      <w:pPr>
        <w:spacing w:beforeLines="0" w:afterLines="0" w:line="560" w:lineRule="exact"/>
        <w:ind w:firstLine="640" w:firstLineChars="200"/>
        <w:rPr>
          <w:rFonts w:hint="eastAsia" w:ascii="Times New Roman" w:hAnsi="Times New Roman" w:eastAsia="仿宋_GB2312" w:cs="Times New Roman"/>
          <w:color w:val="000000"/>
          <w:kern w:val="2"/>
          <w:sz w:val="32"/>
          <w:szCs w:val="32"/>
          <w:lang w:val="en-US" w:eastAsia="zh-CN" w:bidi="ar-SA"/>
        </w:rPr>
        <w:pPrChange w:id="52" w:author="办公室初核" w:date="2024-05-09T16:52:00Z">
          <w:pPr>
            <w:spacing w:line="594" w:lineRule="exact"/>
            <w:ind w:firstLine="640" w:firstLineChars="200"/>
          </w:pPr>
        </w:pPrChange>
      </w:pPr>
    </w:p>
    <w:p>
      <w:pPr>
        <w:spacing w:beforeLines="0" w:afterLines="0" w:line="560" w:lineRule="exact"/>
        <w:ind w:firstLine="640" w:firstLineChars="200"/>
        <w:rPr>
          <w:rFonts w:hint="eastAsia" w:ascii="Times New Roman" w:hAnsi="Times New Roman" w:eastAsia="仿宋_GB2312" w:cs="Times New Roman"/>
          <w:sz w:val="32"/>
          <w:szCs w:val="32"/>
          <w:shd w:val="clear" w:color="auto" w:fill="FFFFFF"/>
          <w:lang w:eastAsia="zh-CN"/>
        </w:rPr>
        <w:pPrChange w:id="53" w:author="办公室初核" w:date="2024-05-09T16:52:00Z">
          <w:pPr>
            <w:ind w:firstLine="640" w:firstLineChars="200"/>
          </w:pPr>
        </w:pPrChange>
      </w:pPr>
    </w:p>
    <w:p>
      <w:pPr>
        <w:spacing w:beforeLines="0" w:afterLines="0" w:line="560" w:lineRule="exact"/>
        <w:pPrChange w:id="54" w:author="办公室初核" w:date="2024-05-09T16:52:00Z">
          <w:pPr/>
        </w:pPrChange>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1" w:usb1="08000000" w:usb2="00000000" w:usb3="00000000" w:csb0="00040000" w:csb1="00000000"/>
  </w:font>
  <w:font w:name="CESI仿宋-GB2312">
    <w:altName w:val="仿宋"/>
    <w:panose1 w:val="02000500000000000000"/>
    <w:charset w:val="00"/>
    <w:family w:val="auto"/>
    <w:pitch w:val="default"/>
    <w:sig w:usb0="800002AF" w:usb1="084F6CF8" w:usb2="00000010"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办公室初核">
    <w15:presenceInfo w15:providerId="None" w15:userId="办公室初核"/>
  </w15:person>
  <w15:person w15:author="刘鸿儒:处室审核">
    <w15:presenceInfo w15:providerId="None" w15:userId="刘鸿儒:处室审核"/>
  </w15:person>
  <w15:person w15:author="王德清:处室审核">
    <w15:presenceInfo w15:providerId="None" w15:userId="王德清:处室审核"/>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D2EB8"/>
    <w:rsid w:val="35DE23A7"/>
    <w:rsid w:val="44463717"/>
    <w:rsid w:val="6A526A3C"/>
    <w:rsid w:val="71DD76DC"/>
    <w:rsid w:val="73AD2EB8"/>
    <w:rsid w:val="F7FF6764"/>
    <w:rsid w:val="FED3E01A"/>
    <w:rsid w:val="FFFFAB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1788</Words>
  <Characters>1981</Characters>
  <Lines>0</Lines>
  <Paragraphs>0</Paragraphs>
  <TotalTime>4</TotalTime>
  <ScaleCrop>false</ScaleCrop>
  <LinksUpToDate>false</LinksUpToDate>
  <CharactersWithSpaces>1992</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2024-04-28T00:04:00Z</dcterms:created>
  <dc:creator>lenovo</dc:creator>
  <cp:lastModifiedBy>文雯</cp:lastModifiedBy>
  <dcterms:modified xsi:type="dcterms:W3CDTF">2024-05-14T02:08:52Z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FE55F298132E451B82B5536A75BC336D_13</vt:lpwstr>
  </property>
</Properties>
</file>