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ascii="黑体" w:hAnsi="黑体" w:eastAsia="黑体" w:cs="Times New Roman"/>
          <w:color w:val="000000"/>
          <w:sz w:val="32"/>
          <w:szCs w:val="32"/>
        </w:rPr>
        <w:pPrChange w:id="0" w:author="办公室初核:办公室初核" w:date="2024-06-26T10:02:00Z">
          <w:pPr>
            <w:spacing w:line="560" w:lineRule="exact"/>
          </w:pPr>
        </w:pPrChange>
      </w:pPr>
      <w:bookmarkStart w:id="0" w:name="_GoBack"/>
      <w:bookmarkEnd w:id="0"/>
      <w:r>
        <w:rPr>
          <w:rFonts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3</w:t>
      </w:r>
    </w:p>
    <w:p>
      <w:pPr>
        <w:spacing w:beforeLines="0" w:afterLines="0" w:line="560" w:lineRule="exact"/>
        <w:rPr>
          <w:rFonts w:ascii="Times New Roman" w:hAnsi="Times New Roman" w:eastAsia="黑体" w:cs="Times New Roman"/>
          <w:color w:val="000000"/>
          <w:sz w:val="32"/>
          <w:szCs w:val="32"/>
        </w:rPr>
        <w:pPrChange w:id="1" w:author="办公室初核:办公室初核" w:date="2024-06-26T10:02:00Z">
          <w:pPr>
            <w:spacing w:line="560" w:lineRule="exact"/>
          </w:pPr>
        </w:pPrChange>
      </w:pPr>
    </w:p>
    <w:p>
      <w:pPr>
        <w:spacing w:beforeLines="0" w:afterLines="0"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pacing w:val="-12"/>
          <w:sz w:val="44"/>
          <w:szCs w:val="44"/>
        </w:rPr>
        <w:pPrChange w:id="2" w:author="办公室初核:办公室初核" w:date="2024-06-26T10:02:00Z">
          <w:pPr>
            <w:spacing w:line="560" w:lineRule="exact"/>
            <w:jc w:val="center"/>
          </w:pPr>
        </w:pPrChange>
      </w:pPr>
      <w:r>
        <w:rPr>
          <w:rFonts w:hint="eastAsia" w:ascii="Times New Roman" w:hAnsi="Times New Roman" w:eastAsia="方正小标宋简体" w:cs="Times New Roman"/>
          <w:color w:val="000000"/>
          <w:spacing w:val="-12"/>
          <w:sz w:val="44"/>
          <w:szCs w:val="44"/>
          <w:lang w:eastAsia="zh-CN"/>
        </w:rPr>
        <w:t>部分</w:t>
      </w:r>
      <w:r>
        <w:rPr>
          <w:rFonts w:hint="eastAsia" w:ascii="Times New Roman" w:hAnsi="Times New Roman" w:eastAsia="方正小标宋简体" w:cs="Times New Roman"/>
          <w:color w:val="000000"/>
          <w:spacing w:val="-12"/>
          <w:sz w:val="44"/>
          <w:szCs w:val="44"/>
        </w:rPr>
        <w:t>不合格检验项目小知识</w:t>
      </w:r>
    </w:p>
    <w:p>
      <w:pPr>
        <w:numPr>
          <w:ilvl w:val="0"/>
          <w:numId w:val="0"/>
        </w:numPr>
        <w:spacing w:beforeLines="0" w:afterLines="0" w:line="56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pPrChange w:id="3" w:author="办公室初核:办公室初核" w:date="2024-06-26T10:02:00Z">
          <w:pPr>
            <w:numPr>
              <w:ilvl w:val="0"/>
              <w:numId w:val="0"/>
            </w:numPr>
            <w:spacing w:line="594" w:lineRule="exact"/>
            <w:ind w:firstLine="640" w:firstLineChars="200"/>
          </w:pPr>
        </w:pPrChange>
      </w:pPr>
    </w:p>
    <w:p>
      <w:pPr>
        <w:numPr>
          <w:ilvl w:val="0"/>
          <w:numId w:val="0"/>
        </w:numPr>
        <w:spacing w:beforeLines="0" w:afterLines="0"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  <w:rPrChange w:id="5" w:author="办公室初核:办公室初核" w:date="2024-06-26T10:08:00Z">
            <w:rPr>
              <w:rFonts w:hint="eastAsia" w:ascii="方正黑体_GBK" w:hAnsi="方正黑体_GBK" w:eastAsia="方正黑体_GBK" w:cs="方正黑体_GBK"/>
              <w:color w:val="000000"/>
              <w:kern w:val="0"/>
              <w:sz w:val="32"/>
              <w:szCs w:val="32"/>
              <w:lang w:val="en-US" w:eastAsia="zh-CN"/>
            </w:rPr>
          </w:rPrChange>
        </w:rPr>
        <w:pPrChange w:id="4" w:author="办公室初核:办公室初核" w:date="2024-06-26T10:02:00Z">
          <w:pPr>
            <w:numPr>
              <w:ilvl w:val="0"/>
              <w:numId w:val="0"/>
            </w:numPr>
            <w:spacing w:line="594" w:lineRule="exact"/>
            <w:ind w:firstLine="640" w:firstLineChars="200"/>
          </w:pPr>
        </w:pPrChange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  <w:rPrChange w:id="6" w:author="办公室初核:办公室初核" w:date="2024-06-26T10:08:00Z">
            <w:rPr>
              <w:rFonts w:hint="eastAsia" w:ascii="方正黑体_GBK" w:hAnsi="方正黑体_GBK" w:eastAsia="方正黑体_GBK" w:cs="方正黑体_GBK"/>
              <w:color w:val="000000"/>
              <w:kern w:val="0"/>
              <w:sz w:val="32"/>
              <w:szCs w:val="32"/>
              <w:lang w:val="en-US" w:eastAsia="zh-CN"/>
            </w:rPr>
          </w:rPrChange>
        </w:rPr>
        <w:t>一、大肠菌群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val="en-US" w:eastAsia="zh-CN"/>
          <w:rPrChange w:id="8" w:author="办公室初核:办公室初核" w:date="2024-06-26T10:04:00Z">
            <w:rPr>
              <w:rFonts w:hint="eastAsia" w:ascii="CESI仿宋-GB2312" w:hAnsi="CESI仿宋-GB2312" w:eastAsia="CESI仿宋-GB2312" w:cs="CESI仿宋-GB2312"/>
              <w:color w:val="000000"/>
              <w:kern w:val="0"/>
              <w:sz w:val="32"/>
              <w:szCs w:val="32"/>
              <w:lang w:val="en-US" w:eastAsia="zh-CN"/>
            </w:rPr>
          </w:rPrChange>
        </w:rPr>
        <w:pPrChange w:id="7" w:author="办公室初核:办公室初核" w:date="2024-06-26T10:02:00Z">
          <w:pPr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:rPrChange w:id="9" w:author="办公室初核:办公室初核" w:date="2024-06-26T10:04:00Z">
            <w:rPr>
              <w:rFonts w:hint="eastAsia" w:ascii="CESI仿宋-GB2312" w:hAnsi="CESI仿宋-GB2312" w:eastAsia="CESI仿宋-GB2312" w:cs="CESI仿宋-GB2312"/>
              <w:color w:val="000000"/>
              <w:kern w:val="0"/>
              <w:sz w:val="32"/>
              <w:szCs w:val="32"/>
              <w:lang w:val="en-US" w:eastAsia="zh-CN"/>
            </w:rPr>
          </w:rPrChange>
        </w:rPr>
        <w:t>大肠菌群(coliforms)包括肠杆菌科的埃希氏菌属、柠檬酸杆菌属、肠杆菌属和克雷伯菌属。其卫生学意义:一是作为食品受到人与温血动物粪便污染的指示菌;二是作为肠道致病菌污染食品的指示菌,提示食品被致病菌(如沙门氏菌、志贺氏菌、致泻大肠埃希氏菌等)污染的可能性较大。食品中大肠菌群不合格，说明食品存在卫生质量缺陷，对人体健康具有潜在危害。大肠菌群超标可能由于产品的加工原料、包装材料受污染，或在生产过程中产品受人员、工器具等生产设备、环境的污染，有加热处理工艺的产品加热不彻底而导致。</w:t>
      </w:r>
    </w:p>
    <w:p>
      <w:pPr>
        <w:spacing w:beforeLines="0" w:afterLines="0"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  <w:rPrChange w:id="11" w:author="办公室初核:办公室初核" w:date="2024-06-26T10:11:00Z">
            <w:rPr>
              <w:rFonts w:hint="eastAsia" w:ascii="黑体" w:hAnsi="黑体" w:eastAsia="黑体" w:cs="Times New Roman"/>
              <w:color w:val="000000"/>
              <w:sz w:val="32"/>
              <w:szCs w:val="32"/>
              <w:lang w:val="en-US" w:eastAsia="zh-CN"/>
            </w:rPr>
          </w:rPrChange>
        </w:rPr>
        <w:pPrChange w:id="10" w:author="办公室初核:办公室初核" w:date="2024-06-26T10:02:00Z">
          <w:pPr>
            <w:spacing w:line="594" w:lineRule="exact"/>
            <w:ind w:firstLine="640" w:firstLineChars="200"/>
          </w:pPr>
        </w:pPrChange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  <w:rPrChange w:id="12" w:author="办公室初核:办公室初核" w:date="2024-06-26T10:11:00Z">
            <w:rPr>
              <w:rFonts w:hint="eastAsia" w:ascii="方正黑体_GBK" w:hAnsi="方正黑体_GBK" w:eastAsia="方正黑体_GBK" w:cs="方正黑体_GBK"/>
              <w:color w:val="000000"/>
              <w:kern w:val="0"/>
              <w:sz w:val="32"/>
              <w:szCs w:val="32"/>
              <w:lang w:val="en-US" w:eastAsia="zh-CN"/>
            </w:rPr>
          </w:rPrChange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  <w:rPrChange w:id="13" w:author="办公室初核:办公室初核" w:date="2024-06-26T10:11:00Z">
            <w:rPr>
              <w:rFonts w:hint="eastAsia" w:ascii="黑体" w:hAnsi="黑体" w:eastAsia="黑体" w:cs="Times New Roman"/>
              <w:color w:val="000000"/>
              <w:sz w:val="32"/>
              <w:szCs w:val="32"/>
              <w:lang w:val="en-US" w:eastAsia="zh-CN"/>
            </w:rPr>
          </w:rPrChange>
        </w:rPr>
        <w:t>蛋白质</w:t>
      </w:r>
    </w:p>
    <w:p>
      <w:pPr>
        <w:pStyle w:val="2"/>
        <w:numPr>
          <w:ilvl w:val="0"/>
          <w:numId w:val="0"/>
        </w:numPr>
        <w:shd w:val="clear" w:color="auto" w:fill="FFFFFF"/>
        <w:spacing w:beforeLines="0" w:beforeAutospacing="0" w:afterLines="0" w:afterAutospacing="0" w:line="560" w:lineRule="exact"/>
        <w:ind w:firstLine="640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  <w:rPrChange w:id="15" w:author="办公室初核:办公室初核" w:date="2024-06-26T10:04:00Z">
            <w:rPr>
              <w:rFonts w:hint="eastAsia" w:ascii="仿宋_GB2312" w:hAnsi="仿宋_GB2312" w:eastAsia="仿宋_GB2312" w:cs="仿宋_GB2312"/>
              <w:color w:val="000000"/>
              <w:kern w:val="2"/>
              <w:sz w:val="32"/>
              <w:szCs w:val="32"/>
              <w:lang w:val="en-US" w:eastAsia="zh-CN" w:bidi="ar-SA"/>
            </w:rPr>
          </w:rPrChange>
        </w:rPr>
        <w:pPrChange w:id="14" w:author="办公室初核:办公室初核" w:date="2024-06-26T10:02:00Z">
          <w:pPr>
            <w:pStyle w:val="2"/>
            <w:numPr>
              <w:ilvl w:val="0"/>
              <w:numId w:val="0"/>
            </w:numPr>
            <w:shd w:val="clear" w:color="auto" w:fill="FFFFFF"/>
            <w:spacing w:beforeAutospacing="0" w:afterAutospacing="0"/>
            <w:ind w:firstLine="64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  <w:rPrChange w:id="16" w:author="办公室初核:办公室初核" w:date="2024-06-26T10:04:00Z">
            <w:rPr>
              <w:rFonts w:hint="eastAsia" w:ascii="仿宋_GB2312" w:hAnsi="仿宋_GB2312" w:eastAsia="仿宋_GB2312" w:cs="仿宋_GB2312"/>
              <w:color w:val="000000"/>
              <w:kern w:val="2"/>
              <w:sz w:val="32"/>
              <w:szCs w:val="32"/>
              <w:lang w:val="en-US" w:eastAsia="zh-CN" w:bidi="ar-SA"/>
            </w:rPr>
          </w:rPrChange>
        </w:rPr>
        <w:t>蛋白质是由氨基酸以肽键连接在一起，并形成一定空间结构的高分子有机化合物。蛋白质是构成机体组织、器官的重要成分，是构成机体多种重要生理活性物质的成分，还能供给能量。DBS15/013</w:t>
      </w:r>
      <w:ins w:id="17" w:author="办公室初核:办公室初核" w:date="2024-06-26T10:03:00Z">
        <w:r>
          <w:rPr>
            <w:rFonts w:hint="default" w:ascii="Times New Roman" w:hAnsi="Times New Roman" w:eastAsia="仿宋_GB2312" w:cs="Times New Roman"/>
            <w:color w:val="000000"/>
            <w:kern w:val="2"/>
            <w:sz w:val="32"/>
            <w:szCs w:val="32"/>
            <w:lang w:val="en-US" w:eastAsia="zh-CN" w:bidi="ar-SA"/>
            <w:rPrChange w:id="18" w:author="办公室初核:办公室初核" w:date="2024-06-26T10:04:00Z"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rPrChange>
          </w:rPr>
          <w:t>—</w:t>
        </w:r>
      </w:ins>
      <w:del w:id="20" w:author="办公室初核:办公室初核" w:date="2024-06-26T10:03:00Z">
        <w:r>
          <w:rPr>
            <w:rFonts w:hint="default" w:ascii="Times New Roman" w:hAnsi="Times New Roman" w:eastAsia="仿宋_GB2312" w:cs="Times New Roman"/>
            <w:color w:val="000000"/>
            <w:kern w:val="2"/>
            <w:sz w:val="32"/>
            <w:szCs w:val="32"/>
            <w:lang w:val="en-US" w:eastAsia="zh-CN" w:bidi="ar-SA"/>
            <w:rPrChange w:id="21" w:author="办公室初核:办公室初核" w:date="2024-06-26T10:04:00Z"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rPrChange>
          </w:rPr>
          <w:delText>-</w:delText>
        </w:r>
      </w:del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  <w:rPrChange w:id="23" w:author="办公室初核:办公室初核" w:date="2024-06-26T10:04:00Z">
            <w:rPr>
              <w:rFonts w:hint="eastAsia" w:ascii="仿宋_GB2312" w:hAnsi="仿宋_GB2312" w:eastAsia="仿宋_GB2312" w:cs="仿宋_GB2312"/>
              <w:color w:val="000000"/>
              <w:kern w:val="2"/>
              <w:sz w:val="32"/>
              <w:szCs w:val="32"/>
              <w:lang w:val="en-US" w:eastAsia="zh-CN" w:bidi="ar-SA"/>
            </w:rPr>
          </w:rPrChange>
        </w:rPr>
        <w:t>2019《食品安全地方标准 蒙古传统乳制品 策格（酸马奶）》中规定， 策格（酸马奶）中蛋白质含量应不低于1.6g/100g。产品中蛋白质含量不达标的原因，可能是生产企业对原辅料质量控制不严格，也可能是企业未按照产品配方标准生产。</w:t>
      </w:r>
    </w:p>
    <w:p>
      <w:pPr>
        <w:numPr>
          <w:ilvl w:val="0"/>
          <w:numId w:val="0"/>
        </w:numPr>
        <w:spacing w:beforeLines="0" w:afterLines="0" w:line="560" w:lineRule="exact"/>
        <w:ind w:leftChars="0"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  <w:rPrChange w:id="25" w:author="办公室初核:办公室初核" w:date="2024-06-26T10:11:00Z">
            <w:rPr>
              <w:rFonts w:hint="eastAsia" w:ascii="黑体" w:hAnsi="黑体" w:eastAsia="黑体"/>
              <w:bCs/>
              <w:color w:val="000000"/>
              <w:sz w:val="32"/>
              <w:szCs w:val="32"/>
            </w:rPr>
          </w:rPrChange>
        </w:rPr>
        <w:pPrChange w:id="24" w:author="办公室初核:办公室初核" w:date="2024-06-26T10:11:00Z">
          <w:pPr>
            <w:numPr>
              <w:ilvl w:val="0"/>
              <w:numId w:val="0"/>
            </w:numPr>
            <w:spacing w:line="594" w:lineRule="exact"/>
            <w:ind w:leftChars="200" w:firstLine="320" w:firstLineChars="100"/>
          </w:pPr>
        </w:pPrChange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  <w:rPrChange w:id="26" w:author="办公室初核:办公室初核" w:date="2024-06-26T10:11:00Z">
            <w:rPr>
              <w:rFonts w:hint="eastAsia" w:ascii="方正黑体_GBK" w:hAnsi="方正黑体_GBK" w:eastAsia="方正黑体_GBK" w:cs="方正黑体_GBK"/>
              <w:color w:val="000000"/>
              <w:kern w:val="2"/>
              <w:sz w:val="32"/>
              <w:szCs w:val="32"/>
              <w:lang w:val="en-US" w:eastAsia="zh-CN" w:bidi="ar-SA"/>
            </w:rPr>
          </w:rPrChange>
        </w:rPr>
        <w:t>三、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rPrChange w:id="27" w:author="办公室初核:办公室初核" w:date="2024-06-26T10:11:00Z">
            <w:rPr>
              <w:rFonts w:hint="eastAsia" w:ascii="黑体" w:hAnsi="黑体" w:eastAsia="黑体"/>
              <w:bCs/>
              <w:color w:val="000000"/>
              <w:sz w:val="32"/>
              <w:szCs w:val="32"/>
            </w:rPr>
          </w:rPrChange>
        </w:rPr>
        <w:t>恩诺沙星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  <w:pPrChange w:id="28" w:author="办公室初核:办公室初核" w:date="2024-06-26T10:02:00Z">
          <w:pPr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rPrChange w:id="29" w:author="办公室初核:办公室初核" w:date="2024-06-26T10:04:00Z">
            <w:rPr>
              <w:rFonts w:ascii="Times New Roman" w:hAnsi="Times New Roman" w:eastAsia="仿宋_GB2312" w:cs="Times New Roman"/>
              <w:color w:val="000000"/>
              <w:sz w:val="32"/>
              <w:szCs w:val="32"/>
            </w:rPr>
          </w:rPrChange>
        </w:rPr>
        <w:t>恩诺沙星属第三代喹诺酮类药物，是一类人工合成的广谱抗菌药，用于治疗动物的皮肤感染、呼吸道感染等，是动物专属用药。长期食用恩诺沙星超标的食品，可能导致在人体中蓄积，进而对人体产生危害，还可能使人体产生耐药性菌株。《食品安全国家标准 食品中兽药最大残留限量》（GB 31650—2019）中规定，恩诺沙星在家禽和其他动物肌肉中的最大残留限量值均为100μg/kg。动物性食品中恩诺沙星超标的原因，可能是在养殖过程中为快速控制疫病，养殖户违规加大用药量或不遵守休药期规定，致使产品上市销售时药物残留超标。</w:t>
      </w:r>
    </w:p>
    <w:p>
      <w:pPr>
        <w:spacing w:beforeLines="0" w:afterLines="0"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rPrChange w:id="31" w:author="办公室初核:办公室初核" w:date="2024-06-26T10:11:00Z">
            <w:rPr>
              <w:rFonts w:ascii="黑体" w:hAnsi="黑体" w:eastAsia="黑体"/>
              <w:color w:val="000000"/>
              <w:sz w:val="32"/>
              <w:szCs w:val="32"/>
            </w:rPr>
          </w:rPrChange>
        </w:rPr>
        <w:pPrChange w:id="30" w:author="办公室初核:办公室初核" w:date="2024-06-26T10:02:00Z">
          <w:pPr>
            <w:spacing w:line="594" w:lineRule="exact"/>
            <w:ind w:firstLine="640" w:firstLineChars="200"/>
          </w:pPr>
        </w:pPrChange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  <w:rPrChange w:id="32" w:author="办公室初核:办公室初核" w:date="2024-06-26T10:11:00Z">
            <w:rPr>
              <w:rFonts w:hint="eastAsia" w:ascii="方正黑体_GBK" w:hAnsi="方正黑体_GBK" w:eastAsia="方正黑体_GBK" w:cs="方正黑体_GBK"/>
              <w:color w:val="000000"/>
              <w:sz w:val="32"/>
              <w:szCs w:val="32"/>
              <w:lang w:eastAsia="zh-CN"/>
            </w:rPr>
          </w:rPrChange>
        </w:rPr>
        <w:t>四、</w:t>
      </w:r>
      <w:r>
        <w:rPr>
          <w:rFonts w:hint="eastAsia" w:ascii="黑体" w:hAnsi="黑体" w:eastAsia="黑体" w:cs="黑体"/>
          <w:color w:val="000000"/>
          <w:sz w:val="32"/>
          <w:szCs w:val="32"/>
          <w:rPrChange w:id="33" w:author="办公室初核:办公室初核" w:date="2024-06-26T10:11:00Z">
            <w:rPr>
              <w:rFonts w:hint="eastAsia" w:ascii="黑体" w:hAnsi="黑体" w:eastAsia="黑体"/>
              <w:color w:val="000000"/>
              <w:sz w:val="32"/>
              <w:szCs w:val="32"/>
            </w:rPr>
          </w:rPrChange>
        </w:rPr>
        <w:t>二氧化硫残留量</w:t>
      </w:r>
    </w:p>
    <w:p>
      <w:pPr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  <w:pPrChange w:id="34" w:author="办公室初核:办公室初核" w:date="2024-06-26T10:02:00Z">
          <w:pPr>
            <w:spacing w:line="594" w:lineRule="exact"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rPrChange w:id="35" w:author="办公室初核:办公室初核" w:date="2024-06-26T10:04:00Z">
            <w:rPr>
              <w:rFonts w:hint="eastAsia" w:ascii="Times New Roman" w:hAnsi="Times New Roman" w:eastAsia="仿宋_GB2312"/>
              <w:color w:val="000000"/>
              <w:sz w:val="32"/>
              <w:szCs w:val="32"/>
            </w:rPr>
          </w:rPrChange>
        </w:rPr>
        <w:t>二氧化硫（以及焦亚硫酸钾、亚硫酸钠等添加剂）对食品有漂白、防腐和抗氧化作用，是食品加工中常用的漂白剂和防腐剂。《食品安全国家标准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rPrChange w:id="36" w:author="办公室初核:办公室初核" w:date="2024-06-26T10:04:00Z">
            <w:rPr>
              <w:rFonts w:ascii="Times New Roman" w:hAnsi="Times New Roman" w:eastAsia="仿宋_GB2312"/>
              <w:color w:val="000000"/>
              <w:sz w:val="32"/>
              <w:szCs w:val="32"/>
            </w:rPr>
          </w:rPrChange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rPrChange w:id="37" w:author="办公室初核:办公室初核" w:date="2024-06-26T10:04:00Z">
            <w:rPr>
              <w:rFonts w:hint="eastAsia" w:ascii="Times New Roman" w:hAnsi="Times New Roman" w:eastAsia="仿宋_GB2312"/>
              <w:color w:val="000000"/>
              <w:sz w:val="32"/>
              <w:szCs w:val="32"/>
            </w:rPr>
          </w:rPrChange>
        </w:rPr>
        <w:t>食品添加剂使用标准》（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rPrChange w:id="38" w:author="办公室初核:办公室初核" w:date="2024-06-26T10:04:00Z">
            <w:rPr>
              <w:rFonts w:ascii="Times New Roman" w:hAnsi="Times New Roman" w:eastAsia="仿宋_GB2312"/>
              <w:color w:val="000000"/>
              <w:sz w:val="32"/>
              <w:szCs w:val="32"/>
            </w:rPr>
          </w:rPrChange>
        </w:rPr>
        <w:t>GB 2760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rPrChange w:id="39" w:author="办公室初核:办公室初核" w:date="2024-06-26T10:04:00Z">
            <w:rPr>
              <w:rFonts w:hint="eastAsia" w:ascii="仿宋_GB2312" w:hAnsi="Times New Roman" w:eastAsia="仿宋_GB2312"/>
              <w:color w:val="000000"/>
              <w:sz w:val="32"/>
              <w:szCs w:val="32"/>
            </w:rPr>
          </w:rPrChange>
        </w:rPr>
        <w:t>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rPrChange w:id="40" w:author="办公室初核:办公室初核" w:date="2024-06-26T10:04:00Z">
            <w:rPr>
              <w:rFonts w:ascii="Times New Roman" w:hAnsi="Times New Roman" w:eastAsia="仿宋_GB2312"/>
              <w:color w:val="000000"/>
              <w:sz w:val="32"/>
              <w:szCs w:val="32"/>
            </w:rPr>
          </w:rPrChange>
        </w:rPr>
        <w:t>2014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rPrChange w:id="41" w:author="办公室初核:办公室初核" w:date="2024-06-26T10:04:00Z">
            <w:rPr>
              <w:rFonts w:hint="eastAsia" w:ascii="Times New Roman" w:hAnsi="Times New Roman" w:eastAsia="仿宋_GB2312"/>
              <w:color w:val="000000"/>
              <w:sz w:val="32"/>
              <w:szCs w:val="32"/>
            </w:rPr>
          </w:rPrChange>
        </w:rPr>
        <w:t>）中规定，蜜饯凉果二氧化硫残留量不得超过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rPrChange w:id="42" w:author="办公室初核:办公室初核" w:date="2024-06-26T10:04:00Z">
            <w:rPr>
              <w:rFonts w:ascii="Times New Roman" w:hAnsi="Times New Roman" w:eastAsia="仿宋_GB2312"/>
              <w:color w:val="000000"/>
              <w:sz w:val="32"/>
              <w:szCs w:val="32"/>
            </w:rPr>
          </w:rPrChange>
        </w:rPr>
        <w:t>0.35</w:t>
      </w:r>
      <w:del w:id="43" w:author="办公室初核:办公室初核" w:date="2024-06-26T10:03:00Z">
        <w:r>
          <w:rPr>
            <w:rFonts w:hint="default" w:ascii="Times New Roman" w:hAnsi="Times New Roman" w:eastAsia="仿宋_GB2312" w:cs="Times New Roman"/>
            <w:color w:val="000000"/>
            <w:sz w:val="32"/>
            <w:szCs w:val="32"/>
            <w:rPrChange w:id="44" w:author="办公室初核:办公室初核" w:date="2024-06-26T10:04:00Z"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rPrChange>
          </w:rPr>
          <w:delText xml:space="preserve"> </w:delText>
        </w:r>
      </w:del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rPrChange w:id="46" w:author="办公室初核:办公室初核" w:date="2024-06-26T10:04:00Z">
            <w:rPr>
              <w:rFonts w:ascii="Times New Roman" w:hAnsi="Times New Roman" w:eastAsia="仿宋_GB2312"/>
              <w:color w:val="000000"/>
              <w:sz w:val="32"/>
              <w:szCs w:val="32"/>
            </w:rPr>
          </w:rPrChange>
        </w:rPr>
        <w:t>g/kg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rPrChange w:id="47" w:author="办公室初核:办公室初核" w:date="2024-06-26T10:04:00Z">
            <w:rPr>
              <w:rFonts w:hint="eastAsia" w:ascii="Times New Roman" w:hAnsi="Times New Roman" w:eastAsia="仿宋_GB2312"/>
              <w:color w:val="000000"/>
              <w:sz w:val="32"/>
              <w:szCs w:val="32"/>
            </w:rPr>
          </w:rPrChange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  <w:rPrChange w:id="48" w:author="办公室初核:办公室初核" w:date="2024-06-26T10:04:00Z">
            <w:rPr>
              <w:rFonts w:hint="eastAsia" w:ascii="Times New Roman" w:hAnsi="Times New Roman" w:eastAsia="仿宋_GB2312"/>
              <w:color w:val="000000"/>
              <w:sz w:val="32"/>
              <w:szCs w:val="32"/>
              <w:lang w:eastAsia="zh-CN"/>
            </w:rPr>
          </w:rPrChange>
        </w:rPr>
        <w:t>水果制品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rPrChange w:id="49" w:author="办公室初核:办公室初核" w:date="2024-06-26T10:04:00Z">
            <w:rPr>
              <w:rFonts w:hint="eastAsia" w:ascii="Times New Roman" w:hAnsi="Times New Roman" w:eastAsia="仿宋_GB2312"/>
              <w:color w:val="000000"/>
              <w:sz w:val="32"/>
              <w:szCs w:val="32"/>
            </w:rPr>
          </w:rPrChange>
        </w:rPr>
        <w:t>中二氧化硫残留量超标的原因，可能是加工过程中，超限量使用亚硫酸盐、二氧化硫等物质，以达到漂白和防腐的作用，从而导致产品中二氧化硫残留不符合要求。二氧化硫进入人体后最终转化为硫酸盐并随尿液排出体外。如果长期过量摄入二氧化硫，可能会对健康不利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5"/>
        <w:numPr>
          <w:ilvl w:val="0"/>
          <w:numId w:val="0"/>
        </w:numPr>
        <w:spacing w:beforeLines="0" w:afterLines="0" w:line="560" w:lineRule="exact"/>
        <w:ind w:left="0" w:leftChars="0" w:firstLine="640" w:firstLineChars="200"/>
        <w:rPr>
          <w:rFonts w:hint="eastAsia" w:ascii="黑体" w:hAnsi="黑体" w:eastAsia="黑体" w:cs="黑体"/>
          <w:color w:val="000000"/>
          <w:spacing w:val="-12"/>
          <w:sz w:val="32"/>
          <w:szCs w:val="32"/>
          <w:rPrChange w:id="51" w:author="办公室初核:办公室初核" w:date="2024-06-26T10:11:00Z">
            <w:rPr>
              <w:rFonts w:ascii="黑体" w:hAnsi="黑体" w:eastAsia="黑体" w:cs="Times New Roman"/>
              <w:color w:val="000000"/>
              <w:spacing w:val="-12"/>
              <w:sz w:val="32"/>
              <w:szCs w:val="32"/>
            </w:rPr>
          </w:rPrChange>
        </w:rPr>
        <w:pPrChange w:id="50" w:author="办公室初核:办公室初核" w:date="2024-06-26T10:08:00Z">
          <w:pPr>
            <w:pStyle w:val="5"/>
            <w:numPr>
              <w:ilvl w:val="0"/>
              <w:numId w:val="0"/>
            </w:numPr>
            <w:spacing w:line="594" w:lineRule="exact"/>
            <w:ind w:left="592" w:leftChars="0"/>
          </w:pPr>
        </w:pPrChange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  <w:rPrChange w:id="52" w:author="办公室初核:办公室初核" w:date="2024-06-26T10:11:00Z">
            <w:rPr>
              <w:rFonts w:hint="eastAsia" w:ascii="方正黑体_GBK" w:hAnsi="方正黑体_GBK" w:eastAsia="方正黑体_GBK" w:cs="方正黑体_GBK"/>
              <w:color w:val="000000"/>
              <w:sz w:val="32"/>
              <w:szCs w:val="32"/>
              <w:lang w:val="en-US" w:eastAsia="zh-CN"/>
            </w:rPr>
          </w:rPrChange>
        </w:rPr>
        <w:t>五、</w:t>
      </w:r>
      <w:r>
        <w:rPr>
          <w:rFonts w:hint="eastAsia" w:ascii="黑体" w:hAnsi="黑体" w:eastAsia="黑体" w:cs="黑体"/>
          <w:color w:val="000000"/>
          <w:spacing w:val="-12"/>
          <w:sz w:val="32"/>
          <w:szCs w:val="32"/>
          <w:rPrChange w:id="53" w:author="办公室初核:办公室初核" w:date="2024-06-26T10:11:00Z">
            <w:rPr>
              <w:rFonts w:hint="eastAsia" w:ascii="黑体" w:hAnsi="黑体" w:eastAsia="黑体" w:cs="Times New Roman"/>
              <w:color w:val="000000"/>
              <w:spacing w:val="-12"/>
              <w:sz w:val="32"/>
              <w:szCs w:val="32"/>
            </w:rPr>
          </w:rPrChange>
        </w:rPr>
        <w:t>铬(以Cr计)</w:t>
      </w:r>
    </w:p>
    <w:p>
      <w:pPr>
        <w:spacing w:beforeLines="0" w:afterLines="0" w:line="56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pPrChange w:id="54" w:author="办公室初核:办公室初核" w:date="2024-06-26T10:02:00Z">
          <w:pPr>
            <w:spacing w:line="594" w:lineRule="exact"/>
            <w:ind w:firstLine="640" w:firstLineChars="200"/>
          </w:pPr>
        </w:pPrChange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铬（Cr）广泛存在于自然环境中，是人体必需的微量元素，《食品安全国家标准 食品中污染物限量》（GB 2762</w:t>
      </w:r>
      <w:ins w:id="55" w:author="办公室初核:办公室初核" w:date="2024-06-26T10:03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</w:rPr>
          <w:t>—</w:t>
        </w:r>
      </w:ins>
      <w:del w:id="56" w:author="办公室初核:办公室初核" w:date="2024-06-26T10:03:00Z">
        <w:r>
          <w:rPr>
            <w:rFonts w:hint="eastAsia" w:ascii="Times New Roman" w:hAnsi="Times New Roman" w:eastAsia="仿宋_GB2312" w:cs="Times New Roman"/>
            <w:color w:val="000000"/>
            <w:sz w:val="32"/>
            <w:szCs w:val="32"/>
          </w:rPr>
          <w:delText>-</w:delText>
        </w:r>
      </w:del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2017）肉及肉制品的最大限量值1.0mg/kg。铬在大气、水中含量低，土壤中有一定的铬含量（主要以三价铬存在），但由于性质稳定、溶解度低而难以进入植物体内，所以正常情况下食品中铬的含量较低。铬污染主要来源于环境，生产、加工、贮存、运输过程等环节的污染， 以及生产过程中的非法添加。铬是一种毒性很大的重金属，摄入过多会对人体产生危害。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rPrChange w:id="58" w:author="办公室初核:办公室初核" w:date="2024-06-26T10:08:00Z">
            <w:rPr>
              <w:rFonts w:hint="eastAsia" w:ascii="方正黑体_GBK" w:hAnsi="方正黑体_GBK" w:eastAsia="方正黑体_GBK" w:cs="方正黑体_GBK"/>
              <w:color w:val="000000"/>
              <w:kern w:val="0"/>
              <w:sz w:val="32"/>
              <w:szCs w:val="32"/>
            </w:rPr>
          </w:rPrChange>
        </w:rPr>
        <w:pPrChange w:id="57" w:author="办公室初核:办公室初核" w:date="2024-06-26T10:02:00Z">
          <w:pPr>
            <w:numPr>
              <w:ilvl w:val="0"/>
              <w:numId w:val="0"/>
            </w:numPr>
            <w:adjustRightInd w:val="0"/>
            <w:snapToGrid w:val="0"/>
            <w:spacing w:line="594" w:lineRule="exact"/>
            <w:ind w:firstLine="640" w:firstLineChars="200"/>
          </w:pPr>
        </w:pPrChange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  <w:rPrChange w:id="59" w:author="办公室初核:办公室初核" w:date="2024-06-26T10:08:00Z">
            <w:rPr>
              <w:rFonts w:hint="eastAsia" w:ascii="方正黑体_GBK" w:hAnsi="方正黑体_GBK" w:eastAsia="方正黑体_GBK" w:cs="方正黑体_GBK"/>
              <w:color w:val="000000"/>
              <w:sz w:val="32"/>
              <w:szCs w:val="32"/>
              <w:lang w:val="en-US" w:eastAsia="zh-CN"/>
            </w:rPr>
          </w:rPrChange>
        </w:rPr>
        <w:t>六、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rPrChange w:id="60" w:author="办公室初核:办公室初核" w:date="2024-06-26T10:08:00Z">
            <w:rPr>
              <w:rFonts w:hint="eastAsia" w:ascii="方正黑体_GBK" w:hAnsi="方正黑体_GBK" w:eastAsia="方正黑体_GBK" w:cs="方正黑体_GBK"/>
              <w:color w:val="000000"/>
              <w:kern w:val="0"/>
              <w:sz w:val="32"/>
              <w:szCs w:val="32"/>
            </w:rPr>
          </w:rPrChange>
        </w:rPr>
        <w:t>过氧化值(以脂肪计)</w:t>
      </w:r>
    </w:p>
    <w:p>
      <w:pPr>
        <w:spacing w:beforeLines="0" w:afterLines="0"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pPrChange w:id="61" w:author="办公室初核:办公室初核" w:date="2024-06-26T10:02:00Z">
          <w:pPr>
            <w:spacing w:line="594" w:lineRule="exact"/>
            <w:ind w:firstLine="640" w:firstLineChars="200"/>
            <w:textAlignment w:val="baseline"/>
          </w:pPr>
        </w:pPrChange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过氧化值主要反映产品中油脂被氧化的程度。《食品安全国家标准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坚果与籽类食品》（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19300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）中规定，熟制其他坚果和籽类食品中过氧化值的最大限量值为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0g/100g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。坚果和籽类食品中过氧化值超标的原因，可能是产品储存条件控制不当，导致油脂过度氧化；也可能是原料储存不当，导致脂肪过度氧化，使得终产品过氧化值超标。</w:t>
      </w:r>
    </w:p>
    <w:p>
      <w:pPr>
        <w:spacing w:beforeLines="0" w:afterLines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rPrChange w:id="63" w:author="办公室初核:办公室初核" w:date="2024-06-26T10:08:00Z">
            <w:rPr>
              <w:rFonts w:hint="eastAsia" w:ascii="黑体" w:hAnsi="黑体" w:eastAsia="黑体" w:cs="Times New Roman"/>
              <w:sz w:val="32"/>
              <w:szCs w:val="32"/>
            </w:rPr>
          </w:rPrChange>
        </w:rPr>
        <w:pPrChange w:id="62" w:author="办公室初核:办公室初核" w:date="2024-06-26T10:02:00Z">
          <w:pPr>
            <w:spacing w:line="594" w:lineRule="exact"/>
            <w:ind w:firstLine="640" w:firstLineChars="200"/>
          </w:pPr>
        </w:pPrChange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  <w:rPrChange w:id="64" w:author="办公室初核:办公室初核" w:date="2024-06-26T10:08:00Z">
            <w:rPr>
              <w:rFonts w:hint="eastAsia" w:ascii="方正黑体_GBK" w:hAnsi="方正黑体_GBK" w:eastAsia="方正黑体_GBK" w:cs="方正黑体_GBK"/>
              <w:color w:val="000000"/>
              <w:sz w:val="32"/>
              <w:szCs w:val="32"/>
              <w:lang w:val="en-US" w:eastAsia="zh-CN"/>
            </w:rPr>
          </w:rPrChange>
        </w:rPr>
        <w:t>七、</w:t>
      </w:r>
      <w:r>
        <w:rPr>
          <w:rFonts w:hint="eastAsia" w:ascii="黑体" w:hAnsi="黑体" w:eastAsia="黑体" w:cs="黑体"/>
          <w:sz w:val="32"/>
          <w:szCs w:val="32"/>
          <w:rPrChange w:id="65" w:author="办公室初核:办公室初核" w:date="2024-06-26T10:08:00Z">
            <w:rPr>
              <w:rFonts w:hint="eastAsia" w:ascii="黑体" w:hAnsi="黑体" w:eastAsia="黑体" w:cs="Times New Roman"/>
              <w:sz w:val="32"/>
              <w:szCs w:val="32"/>
            </w:rPr>
          </w:rPrChange>
        </w:rPr>
        <w:t>还原糖分</w:t>
      </w:r>
    </w:p>
    <w:p>
      <w:pPr>
        <w:keepNext w:val="0"/>
        <w:keepLines w:val="0"/>
        <w:widowControl/>
        <w:suppressLineNumbers w:val="0"/>
        <w:spacing w:beforeLines="0" w:afterLines="0"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  <w:rPrChange w:id="67" w:author="办公室初核:办公室初核" w:date="2024-06-26T10:04:00Z">
            <w:rPr>
              <w:rFonts w:hint="eastAsia" w:ascii="Times New Roman" w:hAnsi="Times New Roman" w:eastAsia="仿宋_GB2312" w:cs="Times New Roman"/>
              <w:kern w:val="2"/>
              <w:sz w:val="32"/>
              <w:szCs w:val="32"/>
              <w:lang w:val="en-US" w:eastAsia="zh-CN" w:bidi="ar-SA"/>
            </w:rPr>
          </w:rPrChange>
        </w:rPr>
        <w:pPrChange w:id="66" w:author="办公室初核:办公室初核" w:date="2024-06-26T10:02:00Z">
          <w:pPr>
            <w:keepNext w:val="0"/>
            <w:keepLines w:val="0"/>
            <w:widowControl/>
            <w:suppressLineNumbers w:val="0"/>
            <w:ind w:firstLine="640" w:firstLineChars="200"/>
            <w:jc w:val="left"/>
          </w:pPr>
        </w:pPrChange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  <w:rPrChange w:id="68" w:author="办公室初核:办公室初核" w:date="2024-06-26T10:04:00Z">
            <w:rPr>
              <w:rFonts w:hint="eastAsia" w:ascii="Times New Roman" w:hAnsi="Times New Roman" w:eastAsia="仿宋_GB2312" w:cs="Times New Roman"/>
              <w:kern w:val="2"/>
              <w:sz w:val="32"/>
              <w:szCs w:val="32"/>
              <w:lang w:val="en-US" w:eastAsia="zh-CN" w:bidi="ar-SA"/>
            </w:rPr>
          </w:rPrChange>
        </w:rPr>
        <w:t>还原糖分是指具有还原性的糖类，包括葡萄糖、果糖、半乳糖、乳糖和麦芽糖等。还原糖分是食糖的品质指标之一，还原糖分不达标会影响产品质量。（GB/T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  <w:rPrChange w:id="69" w:author="办公室初核:办公室初核" w:date="2024-06-26T10:04:00Z">
            <w:rPr>
              <w:rFonts w:hint="default" w:ascii="Times New Roman" w:hAnsi="Times New Roman" w:eastAsia="仿宋_GB2312" w:cs="Times New Roman"/>
              <w:kern w:val="2"/>
              <w:sz w:val="32"/>
              <w:szCs w:val="32"/>
              <w:lang w:val="en-US" w:eastAsia="zh-CN" w:bidi="ar-SA"/>
            </w:rPr>
          </w:rPrChange>
        </w:rPr>
        <w:t>1445</w:t>
      </w:r>
      <w:ins w:id="70" w:author="办公室初核:办公室初核" w:date="2024-06-26T10:04:00Z">
        <w:r>
          <w:rPr>
            <w:rFonts w:hint="default" w:ascii="Times New Roman" w:hAnsi="Times New Roman" w:eastAsia="仿宋_GB2312" w:cs="Times New Roman"/>
            <w:kern w:val="2"/>
            <w:sz w:val="32"/>
            <w:szCs w:val="32"/>
            <w:lang w:val="en-US" w:eastAsia="zh-CN" w:bidi="ar-SA"/>
            <w:rPrChange w:id="71" w:author="办公室初核:办公室初核" w:date="2024-06-26T10:04:00Z"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rPrChange>
          </w:rPr>
          <w:t>—</w:t>
        </w:r>
      </w:ins>
      <w:del w:id="73" w:author="办公室初核:办公室初核" w:date="2024-06-26T10:04:00Z">
        <w:r>
          <w:rPr>
            <w:rFonts w:hint="default" w:ascii="Times New Roman" w:hAnsi="Times New Roman" w:eastAsia="仿宋_GB2312" w:cs="Times New Roman"/>
            <w:kern w:val="2"/>
            <w:sz w:val="32"/>
            <w:szCs w:val="32"/>
            <w:lang w:val="en-US" w:eastAsia="zh-CN" w:bidi="ar-SA"/>
            <w:rPrChange w:id="74" w:author="办公室初核:办公室初核" w:date="2024-06-26T10:04:00Z"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rPrChange>
          </w:rPr>
          <w:delText>-</w:delText>
        </w:r>
      </w:del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  <w:rPrChange w:id="76" w:author="办公室初核:办公室初核" w:date="2024-06-26T10:04:00Z">
            <w:rPr>
              <w:rFonts w:hint="default" w:ascii="Times New Roman" w:hAnsi="Times New Roman" w:eastAsia="仿宋_GB2312" w:cs="Times New Roman"/>
              <w:kern w:val="2"/>
              <w:sz w:val="32"/>
              <w:szCs w:val="32"/>
              <w:lang w:val="en-US" w:eastAsia="zh-CN" w:bidi="ar-SA"/>
            </w:rPr>
          </w:rPrChange>
        </w:rPr>
        <w:t>2018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  <w:rPrChange w:id="77" w:author="办公室初核:办公室初核" w:date="2024-06-26T10:04:00Z">
            <w:rPr>
              <w:rFonts w:hint="eastAsia" w:ascii="Times New Roman" w:hAnsi="Times New Roman" w:eastAsia="仿宋_GB2312" w:cs="Times New Roman"/>
              <w:kern w:val="2"/>
              <w:sz w:val="32"/>
              <w:szCs w:val="32"/>
              <w:lang w:val="en-US" w:eastAsia="zh-CN" w:bidi="ar-SA"/>
            </w:rPr>
          </w:rPrChange>
        </w:rPr>
        <w:t>）《绵白糖》中规定，绵白糖中还原糖分限量范围1.5</w:t>
      </w:r>
      <w:ins w:id="78" w:author="办公室初核:办公室初核" w:date="2024-06-26T10:04:00Z">
        <w:r>
          <w:rPr>
            <w:rFonts w:hint="default" w:ascii="Times New Roman" w:hAnsi="Times New Roman" w:eastAsia="仿宋_GB2312" w:cs="Times New Roman"/>
            <w:kern w:val="2"/>
            <w:sz w:val="32"/>
            <w:szCs w:val="32"/>
            <w:lang w:val="en-US" w:eastAsia="zh-CN" w:bidi="ar-SA"/>
            <w:rPrChange w:id="79" w:author="办公室初核:办公室初核" w:date="2024-06-26T10:04:00Z"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rPrChange>
          </w:rPr>
          <w:t>—</w:t>
        </w:r>
      </w:ins>
      <w:del w:id="81" w:author="办公室初核:办公室初核" w:date="2024-06-26T10:04:00Z">
        <w:r>
          <w:rPr>
            <w:rFonts w:hint="default" w:ascii="Times New Roman" w:hAnsi="Times New Roman" w:eastAsia="仿宋_GB2312" w:cs="Times New Roman"/>
            <w:kern w:val="2"/>
            <w:sz w:val="32"/>
            <w:szCs w:val="32"/>
            <w:lang w:val="en-US" w:eastAsia="zh-CN" w:bidi="ar-SA"/>
            <w:rPrChange w:id="82" w:author="办公室初核:办公室初核" w:date="2024-06-26T10:04:00Z"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rPrChange>
          </w:rPr>
          <w:delText>-</w:delText>
        </w:r>
      </w:del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  <w:rPrChange w:id="84" w:author="办公室初核:办公室初核" w:date="2024-06-26T10:04:00Z">
            <w:rPr>
              <w:rFonts w:hint="eastAsia" w:ascii="Times New Roman" w:hAnsi="Times New Roman" w:eastAsia="仿宋_GB2312" w:cs="Times New Roman"/>
              <w:kern w:val="2"/>
              <w:sz w:val="32"/>
              <w:szCs w:val="32"/>
              <w:lang w:val="en-US" w:eastAsia="zh-CN" w:bidi="ar-SA"/>
            </w:rPr>
          </w:rPrChange>
        </w:rPr>
        <w:t>2.5g/100g。还原糖分不合格的原因，可能是原料纯度不高；也可能是生产工艺控制不当，导致产生过多的还原糖分；还可能与运输、储存条件控制不当等有关。</w:t>
      </w:r>
    </w:p>
    <w:p>
      <w:pPr>
        <w:spacing w:beforeLines="0" w:afterLines="0"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pPrChange w:id="85" w:author="办公室初核:办公室初核" w:date="2024-06-26T10:02:00Z">
          <w:pPr>
            <w:spacing w:line="594" w:lineRule="exact"/>
            <w:ind w:firstLine="640" w:firstLineChars="200"/>
          </w:pPr>
        </w:pPrChange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  <w:rPrChange w:id="86" w:author="办公室初核:办公室初核" w:date="2024-06-26T10:08:00Z">
            <w:rPr>
              <w:rFonts w:hint="eastAsia" w:ascii="方正黑体_GBK" w:hAnsi="方正黑体_GBK" w:eastAsia="方正黑体_GBK" w:cs="方正黑体_GBK"/>
              <w:color w:val="000000"/>
              <w:sz w:val="32"/>
              <w:szCs w:val="32"/>
              <w:lang w:val="en-US" w:eastAsia="zh-CN"/>
            </w:rPr>
          </w:rPrChange>
        </w:rPr>
        <w:t>八、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酒精度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rPrChange w:id="88" w:author="办公室初核:办公室初核" w:date="2024-06-26T10:05:00Z">
            <w:rPr>
              <w:rFonts w:hint="eastAsia" w:ascii="仿宋_GB2312" w:hAnsi="仿宋_GB2312" w:eastAsia="仿宋_GB2312" w:cs="仿宋_GB2312"/>
              <w:color w:val="000000"/>
              <w:sz w:val="32"/>
              <w:szCs w:val="32"/>
            </w:rPr>
          </w:rPrChange>
        </w:rPr>
        <w:pPrChange w:id="87" w:author="办公室初核:办公室初核" w:date="2024-06-26T10:02:00Z">
          <w:pPr>
            <w:spacing w:line="594" w:lineRule="exact"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rPrChange w:id="89" w:author="办公室初核:办公室初核" w:date="2024-06-26T10:05:00Z">
            <w:rPr>
              <w:rFonts w:hint="eastAsia" w:ascii="仿宋_GB2312" w:hAnsi="仿宋_GB2312" w:eastAsia="仿宋_GB2312" w:cs="仿宋_GB2312"/>
              <w:color w:val="000000"/>
              <w:sz w:val="32"/>
              <w:szCs w:val="32"/>
            </w:rPr>
          </w:rPrChange>
        </w:rPr>
        <w:t>酒精度又叫酒度，是指在20℃时，100毫升酒中含有乙醇（酒精）的毫升数，即体积（容量）的百分数。酒精度是白酒的质量指标，《酱香型白酒》（GB/T 26760—2011）、《清香型白酒》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  <w:rPrChange w:id="90" w:author="办公室初核:办公室初核" w:date="2024-06-26T10:05:00Z">
            <w:rPr>
              <w:rFonts w:hint="eastAsia" w:ascii="仿宋_GB2312" w:hAnsi="仿宋_GB2312" w:eastAsia="仿宋_GB2312" w:cs="仿宋_GB2312"/>
              <w:color w:val="000000"/>
              <w:sz w:val="32"/>
              <w:szCs w:val="32"/>
              <w:lang w:eastAsia="zh-CN"/>
            </w:rPr>
          </w:rPrChange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rPrChange w:id="91" w:author="办公室初核:办公室初核" w:date="2024-06-26T10:05:00Z">
            <w:rPr>
              <w:rFonts w:hint="eastAsia" w:ascii="仿宋_GB2312" w:hAnsi="仿宋_GB2312" w:eastAsia="仿宋_GB2312" w:cs="仿宋_GB2312"/>
              <w:color w:val="000000"/>
              <w:sz w:val="32"/>
              <w:szCs w:val="32"/>
            </w:rPr>
          </w:rPrChange>
        </w:rPr>
        <w:t>GB/T 10781.2—2006）中规定，酒精度实测值与产品标签明示要求允许差为±1.0%vol，其含量应符合相关要求。酒精度未达到产品标签明示要求的原因，可能是包装不严密造成酒精挥发；也可能是企业用低度酒冒充高度酒；还可能是生产企业生产工艺控制不当导致酒精度出现偏差。</w:t>
      </w:r>
    </w:p>
    <w:p>
      <w:pPr>
        <w:numPr>
          <w:ilvl w:val="0"/>
          <w:numId w:val="0"/>
        </w:numPr>
        <w:spacing w:beforeLines="0" w:afterLines="0" w:line="560" w:lineRule="exact"/>
        <w:ind w:leftChars="0"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  <w:rPrChange w:id="93" w:author="办公室初核:办公室初核" w:date="2024-06-26T10:08:00Z">
            <w:rPr>
              <w:rFonts w:hint="eastAsia" w:ascii="黑体" w:hAnsi="黑体" w:eastAsia="黑体"/>
              <w:bCs/>
              <w:color w:val="000000"/>
              <w:sz w:val="32"/>
              <w:szCs w:val="32"/>
              <w:lang w:eastAsia="zh-CN"/>
            </w:rPr>
          </w:rPrChange>
        </w:rPr>
        <w:pPrChange w:id="92" w:author="办公室初核:办公室初核" w:date="2024-06-26T10:08:00Z">
          <w:pPr>
            <w:numPr>
              <w:ilvl w:val="0"/>
              <w:numId w:val="0"/>
            </w:numPr>
            <w:spacing w:line="594" w:lineRule="exact"/>
            <w:ind w:leftChars="200" w:firstLine="320" w:firstLineChars="100"/>
          </w:pPr>
        </w:pPrChange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  <w:rPrChange w:id="94" w:author="办公室初核:办公室初核" w:date="2024-06-26T10:08:00Z">
            <w:rPr>
              <w:rFonts w:hint="eastAsia" w:ascii="方正黑体_GBK" w:hAnsi="方正黑体_GBK" w:eastAsia="方正黑体_GBK" w:cs="方正黑体_GBK"/>
              <w:color w:val="000000"/>
              <w:sz w:val="32"/>
              <w:szCs w:val="32"/>
              <w:lang w:val="en-US" w:eastAsia="zh-CN"/>
            </w:rPr>
          </w:rPrChange>
        </w:rPr>
        <w:t>九、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  <w:rPrChange w:id="95" w:author="办公室初核:办公室初核" w:date="2024-06-26T10:08:00Z">
            <w:rPr>
              <w:rFonts w:hint="eastAsia" w:ascii="黑体" w:hAnsi="黑体" w:eastAsia="黑体"/>
              <w:bCs/>
              <w:color w:val="000000"/>
              <w:sz w:val="32"/>
              <w:szCs w:val="32"/>
              <w:lang w:eastAsia="zh-CN"/>
            </w:rPr>
          </w:rPrChange>
        </w:rPr>
        <w:t>霉菌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pPrChange w:id="96" w:author="办公室初核:办公室初核" w:date="2024-06-26T10:02:00Z">
          <w:pPr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640" w:firstLineChars="200"/>
            <w:textAlignment w:val="auto"/>
          </w:pPr>
        </w:pPrChange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霉菌是评价食品卫生质量的指示性指标。食品中霉菌数是指食品检样经过处理，在一定条件下培养后，计数所得1g或1mL检样中所形成的霉菌菌落数。如果食品中的霉菌严重超标，将会破坏食品的营养成分，使食品失去食用价值，还可能产生霉菌毒素；长期食用霉菌超标的食品，可能危害人体健康。《食品安全国家标准 饮料》（GB 7101—2015）中规定，糕点中霉菌最大限量值为50CFU/g。糕点中霉菌超标的原因，可能是原料发霉或原料、包装材料受到霉菌污染，也可能是产品在生产加工过程中卫生条件控制不到位，还可能与产品储运条件不当有关。</w:t>
      </w:r>
    </w:p>
    <w:p>
      <w:pPr>
        <w:spacing w:beforeLines="0" w:afterLines="0" w:line="560" w:lineRule="exact"/>
        <w:ind w:firstLine="640" w:firstLineChars="200"/>
        <w:textAlignment w:val="baseline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  <w:rPrChange w:id="98" w:author="办公室初核:办公室初核" w:date="2024-06-26T10:08:00Z">
            <w:rPr>
              <w:rFonts w:hint="eastAsia" w:ascii="Times New Roman" w:hAnsi="Times New Roman" w:eastAsia="黑体" w:cs="Times New Roman"/>
              <w:bCs/>
              <w:color w:val="000000"/>
              <w:sz w:val="32"/>
              <w:szCs w:val="32"/>
              <w:lang w:eastAsia="zh-CN"/>
            </w:rPr>
          </w:rPrChange>
        </w:rPr>
        <w:pPrChange w:id="97" w:author="办公室初核:办公室初核" w:date="2024-06-26T10:02:00Z">
          <w:pPr>
            <w:spacing w:line="594" w:lineRule="exact"/>
            <w:ind w:firstLine="640" w:firstLineChars="200"/>
            <w:textAlignment w:val="baseline"/>
          </w:pPr>
        </w:pPrChange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  <w:rPrChange w:id="99" w:author="办公室初核:办公室初核" w:date="2024-06-26T10:08:00Z">
            <w:rPr>
              <w:rFonts w:hint="eastAsia" w:ascii="方正黑体_GBK" w:hAnsi="方正黑体_GBK" w:eastAsia="方正黑体_GBK" w:cs="方正黑体_GBK"/>
              <w:color w:val="000000"/>
              <w:sz w:val="32"/>
              <w:szCs w:val="32"/>
              <w:lang w:val="en-US" w:eastAsia="zh-CN"/>
            </w:rPr>
          </w:rPrChange>
        </w:rPr>
        <w:t>十、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  <w:rPrChange w:id="100" w:author="办公室初核:办公室初核" w:date="2024-06-26T10:08:00Z">
            <w:rPr>
              <w:rFonts w:hint="eastAsia" w:ascii="Times New Roman" w:hAnsi="Times New Roman" w:eastAsia="黑体" w:cs="Times New Roman"/>
              <w:bCs/>
              <w:color w:val="000000"/>
              <w:sz w:val="32"/>
              <w:szCs w:val="32"/>
              <w:lang w:eastAsia="zh-CN"/>
            </w:rPr>
          </w:rPrChange>
        </w:rPr>
        <w:t>噻虫胺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1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pPrChange w:id="101" w:author="办公室初核:办公室初核" w:date="2024-06-26T10:02:00Z">
          <w:pPr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641"/>
            <w:textAlignment w:val="auto"/>
          </w:pPr>
        </w:pPrChange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噻虫胺是烟碱类杀虫剂。具有触杀、胃毒作用，具有根内吸活性和层间传导性。土壤处理、叶面喷施和种子处理，防治水稻、玉米、油菜、果树和蔬菜、柑橘的刺吸式和咀嚼式害虫。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《食品安全国家标准 食品中农药最大残留限量》（GB 2763—20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）中规定，吡虫啉在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香蕉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中的最大残留限量值为0.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mg/kg。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长期食用噻虫胺超标的食品，对人体健康有一定影响。</w:t>
      </w:r>
    </w:p>
    <w:p>
      <w:pPr>
        <w:numPr>
          <w:ilvl w:val="0"/>
          <w:numId w:val="0"/>
        </w:numPr>
        <w:spacing w:beforeLines="0" w:afterLines="0" w:line="560" w:lineRule="exact"/>
        <w:ind w:leftChars="0"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  <w:rPrChange w:id="103" w:author="办公室初核:办公室初核" w:date="2024-06-26T10:09:00Z">
            <w:rPr>
              <w:rFonts w:hint="eastAsia" w:ascii="方正黑体_GBK" w:hAnsi="方正黑体_GBK" w:eastAsia="方正黑体_GBK" w:cs="方正黑体_GBK"/>
              <w:color w:val="000000"/>
              <w:sz w:val="32"/>
              <w:szCs w:val="32"/>
              <w:lang w:val="en-US" w:eastAsia="zh-CN"/>
            </w:rPr>
          </w:rPrChange>
        </w:rPr>
        <w:pPrChange w:id="102" w:author="办公室初核:办公室初核" w:date="2024-06-26T10:07:00Z">
          <w:pPr>
            <w:numPr>
              <w:ilvl w:val="0"/>
              <w:numId w:val="0"/>
            </w:numPr>
            <w:spacing w:line="594" w:lineRule="exact"/>
            <w:ind w:leftChars="200" w:firstLine="320" w:firstLineChars="100"/>
          </w:pPr>
        </w:pPrChange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  <w:rPrChange w:id="104" w:author="办公室初核:办公室初核" w:date="2024-06-26T10:09:00Z">
            <w:rPr>
              <w:rFonts w:hint="eastAsia" w:ascii="方正黑体_GBK" w:hAnsi="方正黑体_GBK" w:eastAsia="方正黑体_GBK" w:cs="方正黑体_GBK"/>
              <w:color w:val="000000"/>
              <w:sz w:val="32"/>
              <w:szCs w:val="32"/>
              <w:lang w:val="en-US" w:eastAsia="zh-CN"/>
            </w:rPr>
          </w:rPrChange>
        </w:rPr>
        <w:t>十一、噻虫嗪</w:t>
      </w:r>
    </w:p>
    <w:p>
      <w:pPr>
        <w:numPr>
          <w:ilvl w:val="0"/>
          <w:numId w:val="0"/>
        </w:numPr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pPrChange w:id="105" w:author="办公室初核:办公室初核" w:date="2024-06-26T10:02:00Z">
          <w:pPr>
            <w:numPr>
              <w:ilvl w:val="0"/>
              <w:numId w:val="0"/>
            </w:numPr>
            <w:spacing w:beforeLines="0" w:afterLines="0" w:line="560" w:lineRule="exact"/>
            <w:ind w:firstLine="640" w:firstLineChars="200"/>
          </w:pPr>
        </w:pPrChange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噻虫嗪(thiamethoxam)，具有触杀、胃毒和内吸作用的杀虫剂。也可用于动物和公共卫生，防治蝇类(如家蝇、厕蝇和果蝇)。我国《食品安全国家标准食品中农药最大残留限量》(GB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2763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2021)中ADI值亦为0.08mg/kg bw。食用食品一般不会导致噻虫嗪的急性中毒，但长期食用噻虫嗪超标的食品，对人体健康也有一定影响。</w:t>
      </w:r>
    </w:p>
    <w:p>
      <w:pPr>
        <w:spacing w:beforeLines="0" w:afterLines="0"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rPrChange w:id="107" w:author="办公室初核:办公室初核" w:date="2024-06-26T10:09:00Z">
            <w:rPr>
              <w:rFonts w:ascii="黑体" w:hAnsi="黑体" w:eastAsia="黑体" w:cs="Times New Roman"/>
              <w:sz w:val="32"/>
              <w:szCs w:val="32"/>
            </w:rPr>
          </w:rPrChange>
        </w:rPr>
        <w:pPrChange w:id="106" w:author="办公室初核:办公室初核" w:date="2024-06-26T10:02:00Z">
          <w:pPr>
            <w:spacing w:line="594" w:lineRule="exact"/>
            <w:ind w:firstLine="640" w:firstLineChars="200"/>
          </w:pPr>
        </w:pPrChange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  <w:rPrChange w:id="108" w:author="办公室初核:办公室初核" w:date="2024-06-26T10:09:00Z">
            <w:rPr>
              <w:rFonts w:hint="eastAsia" w:ascii="方正黑体_GBK" w:hAnsi="方正黑体_GBK" w:eastAsia="方正黑体_GBK" w:cs="方正黑体_GBK"/>
              <w:color w:val="000000"/>
              <w:sz w:val="32"/>
              <w:szCs w:val="32"/>
              <w:lang w:val="en-US" w:eastAsia="zh-CN"/>
            </w:rPr>
          </w:rPrChange>
        </w:rPr>
        <w:t>十二、</w:t>
      </w:r>
      <w:r>
        <w:rPr>
          <w:rFonts w:hint="eastAsia" w:ascii="黑体" w:hAnsi="黑体" w:eastAsia="黑体" w:cs="黑体"/>
          <w:color w:val="000000"/>
          <w:sz w:val="32"/>
          <w:szCs w:val="32"/>
          <w:rPrChange w:id="109" w:author="办公室初核:办公室初核" w:date="2024-06-26T10:09:00Z">
            <w:rPr>
              <w:rFonts w:hint="eastAsia" w:ascii="黑体" w:hAnsi="黑体" w:eastAsia="黑体" w:cs="Times New Roman"/>
              <w:sz w:val="32"/>
              <w:szCs w:val="32"/>
            </w:rPr>
          </w:rPrChange>
        </w:rPr>
        <w:t>酸价（以脂肪计）</w:t>
      </w:r>
    </w:p>
    <w:p>
      <w:pPr>
        <w:keepNext w:val="0"/>
        <w:keepLines w:val="0"/>
        <w:widowControl/>
        <w:suppressLineNumbers w:val="0"/>
        <w:spacing w:beforeLines="0" w:afterLines="0"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  <w:pPrChange w:id="110" w:author="办公室初核:办公室初核" w:date="2024-06-26T10:02:00Z">
          <w:pPr>
            <w:keepNext w:val="0"/>
            <w:keepLines w:val="0"/>
            <w:widowControl/>
            <w:suppressLineNumbers w:val="0"/>
            <w:ind w:firstLine="640" w:firstLineChars="200"/>
            <w:jc w:val="left"/>
          </w:pPr>
        </w:pPrChange>
      </w:pPr>
      <w:r>
        <w:rPr>
          <w:rFonts w:hint="eastAsia" w:ascii="Times New Roman" w:hAnsi="Times New Roman" w:eastAsia="仿宋_GB2312" w:cs="Times New Roman"/>
          <w:sz w:val="32"/>
          <w:szCs w:val="32"/>
        </w:rPr>
        <w:t>酸价主要反映食品中油脂的酸败程度，食品中酸价超标会产生哈喇味。</w:t>
      </w:r>
      <w:r>
        <w:rPr>
          <w:rFonts w:hint="default" w:ascii="sans-serif" w:hAnsi="sans-serif" w:eastAsia="sans-serif" w:cs="sans-serif"/>
          <w:kern w:val="0"/>
          <w:sz w:val="32"/>
          <w:szCs w:val="32"/>
          <w:lang w:val="en-US" w:eastAsia="zh-CN" w:bidi="ar"/>
          <w:rPrChange w:id="111" w:author="办公室初核:办公室初核" w:date="2024-06-26T10:06:00Z">
            <w:rPr>
              <w:rFonts w:hint="default" w:ascii="sans-serif" w:hAnsi="sans-serif" w:eastAsia="sans-serif" w:cs="sans-serif"/>
              <w:kern w:val="0"/>
              <w:sz w:val="26"/>
              <w:szCs w:val="26"/>
              <w:lang w:val="en-US" w:eastAsia="zh-CN" w:bidi="ar"/>
            </w:rPr>
          </w:rPrChange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亚麻籽油》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（GB/T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8235</w:t>
      </w:r>
      <w:ins w:id="112" w:author="办公室初核:办公室初核" w:date="2024-06-26T10:06:00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—</w:t>
        </w:r>
      </w:ins>
      <w:del w:id="113" w:author="办公室初核:办公室初核" w:date="2024-06-26T10:06:00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delText>-</w:delText>
        </w:r>
      </w:del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中规定，酸价（以脂肪计）在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亚麻籽油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中最大限量值为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mg/g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亚麻籽油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中酸价超标的原因，可能是生产企业原料采购把关不严、生产工艺不达标、产品储藏运输条件不当等。食用酸价超标的食品，可能引起肠胃不适等症状。</w:t>
      </w:r>
    </w:p>
    <w:p>
      <w:pPr>
        <w:spacing w:beforeLines="0" w:afterLines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rPrChange w:id="115" w:author="办公室初核:办公室初核" w:date="2024-06-26T10:09:00Z">
            <w:rPr>
              <w:rFonts w:ascii="黑体" w:hAnsi="黑体" w:eastAsia="黑体" w:cs="Times New Roman"/>
              <w:sz w:val="32"/>
              <w:szCs w:val="32"/>
            </w:rPr>
          </w:rPrChange>
        </w:rPr>
        <w:pPrChange w:id="114" w:author="办公室初核:办公室初核" w:date="2024-06-26T10:02:00Z">
          <w:pPr>
            <w:spacing w:line="594" w:lineRule="exact"/>
            <w:ind w:firstLine="640" w:firstLineChars="200"/>
          </w:pPr>
        </w:pPrChange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  <w:rPrChange w:id="116" w:author="办公室初核:办公室初核" w:date="2024-06-26T10:09:00Z">
            <w:rPr>
              <w:rFonts w:hint="eastAsia" w:ascii="方正黑体_GBK" w:hAnsi="方正黑体_GBK" w:eastAsia="方正黑体_GBK" w:cs="方正黑体_GBK"/>
              <w:color w:val="000000"/>
              <w:sz w:val="32"/>
              <w:szCs w:val="32"/>
              <w:lang w:val="en-US" w:eastAsia="zh-CN"/>
            </w:rPr>
          </w:rPrChange>
        </w:rPr>
        <w:t>十三、</w:t>
      </w:r>
      <w:r>
        <w:rPr>
          <w:rFonts w:hint="eastAsia" w:ascii="黑体" w:hAnsi="黑体" w:eastAsia="黑体" w:cs="黑体"/>
          <w:sz w:val="32"/>
          <w:szCs w:val="32"/>
          <w:rPrChange w:id="117" w:author="办公室初核:办公室初核" w:date="2024-06-26T10:09:00Z">
            <w:rPr>
              <w:rFonts w:ascii="黑体" w:hAnsi="黑体" w:eastAsia="黑体" w:cs="Times New Roman"/>
              <w:sz w:val="32"/>
              <w:szCs w:val="32"/>
            </w:rPr>
          </w:rPrChange>
        </w:rPr>
        <w:t>脱氢乙酸及其钠盐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  <w:pPrChange w:id="118" w:author="办公室初核:办公室初核" w:date="2024-06-26T10:02:00Z">
          <w:pPr>
            <w:ind w:firstLine="640" w:firstLineChars="200"/>
          </w:pPr>
        </w:pPrChange>
      </w:pPr>
      <w:r>
        <w:rPr>
          <w:rFonts w:ascii="Times New Roman" w:hAnsi="Times New Roman" w:eastAsia="仿宋_GB2312" w:cs="Times New Roman"/>
          <w:sz w:val="32"/>
          <w:szCs w:val="32"/>
        </w:rPr>
        <w:t>脱氢乙酸及其钠盐作为防腐剂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被广泛用于食品生产领域</w:t>
      </w:r>
      <w:r>
        <w:rPr>
          <w:rFonts w:ascii="Times New Roman" w:hAnsi="Times New Roman" w:eastAsia="仿宋_GB2312" w:cs="Times New Roman"/>
          <w:sz w:val="32"/>
          <w:szCs w:val="32"/>
        </w:rPr>
        <w:t>。《食品安全国家标准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2014）中规定，脱氢乙酸及其钠盐在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豆制</w:t>
      </w:r>
      <w:r>
        <w:rPr>
          <w:rFonts w:ascii="Times New Roman" w:hAnsi="Times New Roman" w:eastAsia="仿宋_GB2312" w:cs="Times New Roman"/>
          <w:sz w:val="32"/>
          <w:szCs w:val="32"/>
        </w:rPr>
        <w:t>品中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不得使用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豆制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品中脱氢乙酸及其钠盐超标</w:t>
      </w:r>
      <w:r>
        <w:rPr>
          <w:rFonts w:ascii="Times New Roman" w:hAnsi="Times New Roman" w:eastAsia="仿宋_GB2312" w:cs="Times New Roman"/>
          <w:sz w:val="32"/>
          <w:szCs w:val="32"/>
        </w:rPr>
        <w:t>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生产</w:t>
      </w:r>
      <w:r>
        <w:rPr>
          <w:rFonts w:ascii="Times New Roman" w:hAnsi="Times New Roman" w:eastAsia="仿宋_GB2312" w:cs="Times New Roman"/>
          <w:sz w:val="32"/>
          <w:szCs w:val="32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为延长食品保质期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超限量使用相关食品添加剂</w:t>
      </w:r>
      <w:r>
        <w:rPr>
          <w:rFonts w:ascii="Times New Roman" w:hAnsi="Times New Roman" w:eastAsia="仿宋_GB2312" w:cs="Times New Roman"/>
          <w:sz w:val="32"/>
          <w:szCs w:val="32"/>
        </w:rPr>
        <w:t>。长期食用脱氢乙酸及其钠盐超标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的食品</w:t>
      </w:r>
      <w:r>
        <w:rPr>
          <w:rFonts w:ascii="Times New Roman" w:hAnsi="Times New Roman" w:eastAsia="仿宋_GB2312" w:cs="Times New Roman"/>
          <w:sz w:val="32"/>
          <w:szCs w:val="32"/>
        </w:rPr>
        <w:t>，可能对人体健康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造成</w:t>
      </w:r>
      <w:r>
        <w:rPr>
          <w:rFonts w:ascii="Times New Roman" w:hAnsi="Times New Roman" w:eastAsia="仿宋_GB2312" w:cs="Times New Roman"/>
          <w:sz w:val="32"/>
          <w:szCs w:val="32"/>
        </w:rPr>
        <w:t>一定影响。</w:t>
      </w:r>
    </w:p>
    <w:p>
      <w:pPr>
        <w:pStyle w:val="5"/>
        <w:numPr>
          <w:ilvl w:val="0"/>
          <w:numId w:val="0"/>
        </w:numPr>
        <w:spacing w:beforeLines="0" w:afterLines="0" w:line="560" w:lineRule="exact"/>
        <w:ind w:left="0" w:leftChars="0" w:firstLine="640" w:firstLineChars="200"/>
        <w:rPr>
          <w:rFonts w:hint="eastAsia" w:ascii="黑体" w:hAnsi="黑体" w:eastAsia="黑体" w:cs="黑体"/>
          <w:color w:val="000000"/>
          <w:spacing w:val="-12"/>
          <w:kern w:val="2"/>
          <w:sz w:val="32"/>
          <w:szCs w:val="32"/>
          <w:lang w:val="en-US" w:eastAsia="zh-CN" w:bidi="ar-SA"/>
          <w:rPrChange w:id="120" w:author="办公室初核:办公室初核" w:date="2024-06-26T10:09:00Z">
            <w:rPr>
              <w:rFonts w:hint="eastAsia" w:ascii="Times New Roman" w:hAnsi="Times New Roman" w:eastAsia="黑体" w:cs="Times New Roman"/>
              <w:color w:val="000000"/>
              <w:spacing w:val="-12"/>
              <w:kern w:val="2"/>
              <w:sz w:val="32"/>
              <w:szCs w:val="32"/>
              <w:lang w:val="en-US" w:eastAsia="zh-CN" w:bidi="ar-SA"/>
            </w:rPr>
          </w:rPrChange>
        </w:rPr>
        <w:pPrChange w:id="119" w:author="办公室初核:办公室初核" w:date="2024-06-26T10:07:00Z">
          <w:pPr>
            <w:pStyle w:val="5"/>
            <w:numPr>
              <w:ilvl w:val="0"/>
              <w:numId w:val="0"/>
            </w:numPr>
            <w:spacing w:line="594" w:lineRule="exact"/>
            <w:ind w:left="592" w:leftChars="0"/>
          </w:pPr>
        </w:pPrChange>
      </w:pPr>
      <w:r>
        <w:rPr>
          <w:rFonts w:hint="eastAsia" w:ascii="黑体" w:hAnsi="黑体" w:eastAsia="黑体" w:cs="黑体"/>
          <w:sz w:val="32"/>
          <w:szCs w:val="32"/>
          <w:lang w:eastAsia="zh-CN"/>
          <w:rPrChange w:id="121" w:author="办公室初核:办公室初核" w:date="2024-06-26T10:09:00Z">
            <w:rPr>
              <w:rFonts w:hint="eastAsia" w:ascii="方正黑体_GBK" w:hAnsi="方正黑体_GBK" w:eastAsia="方正黑体_GBK" w:cs="方正黑体_GBK"/>
              <w:sz w:val="32"/>
              <w:szCs w:val="32"/>
              <w:lang w:eastAsia="zh-CN"/>
            </w:rPr>
          </w:rPrChange>
        </w:rPr>
        <w:t>十四、</w:t>
      </w:r>
      <w:r>
        <w:rPr>
          <w:rFonts w:hint="eastAsia" w:ascii="黑体" w:hAnsi="黑体" w:eastAsia="黑体" w:cs="黑体"/>
          <w:color w:val="000000"/>
          <w:spacing w:val="-12"/>
          <w:kern w:val="2"/>
          <w:sz w:val="32"/>
          <w:szCs w:val="32"/>
          <w:lang w:val="en-US" w:eastAsia="zh-CN" w:bidi="ar-SA"/>
          <w:rPrChange w:id="122" w:author="办公室初核:办公室初核" w:date="2024-06-26T10:09:00Z">
            <w:rPr>
              <w:rFonts w:hint="eastAsia" w:ascii="Times New Roman" w:hAnsi="Times New Roman" w:eastAsia="黑体" w:cs="Times New Roman"/>
              <w:color w:val="000000"/>
              <w:spacing w:val="-12"/>
              <w:kern w:val="2"/>
              <w:sz w:val="32"/>
              <w:szCs w:val="32"/>
              <w:lang w:val="en-US" w:eastAsia="zh-CN" w:bidi="ar-SA"/>
            </w:rPr>
          </w:rPrChange>
        </w:rPr>
        <w:t>总糖分</w:t>
      </w:r>
    </w:p>
    <w:p>
      <w:pPr>
        <w:keepNext w:val="0"/>
        <w:keepLines w:val="0"/>
        <w:widowControl/>
        <w:suppressLineNumbers w:val="0"/>
        <w:spacing w:beforeLines="0" w:afterLines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pPrChange w:id="123" w:author="办公室初核:办公室初核" w:date="2024-06-26T10:02:00Z">
          <w:pPr>
            <w:keepNext w:val="0"/>
            <w:keepLines w:val="0"/>
            <w:widowControl/>
            <w:suppressLineNumbers w:val="0"/>
            <w:ind w:firstLine="640" w:firstLineChars="200"/>
            <w:jc w:val="left"/>
          </w:pPr>
        </w:pPrChange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总糖分是由蔗糖分和还原糖分之和决定的，反映的是食品中溶性单糖和低聚糖的总量，是食糖的重要质量指标。按照该产品标签明示值中规定，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赤砂糖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中总糖分最小限量值为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92.5g/100g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。总糖分含量不合格可能是因为制糖企业和流通市场储存方式不当，生产工艺控制不好而受霉菌污染而发酵。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Lines="0" w:afterLines="0" w:line="56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  <w:rPrChange w:id="125" w:author="办公室初核:办公室初核" w:date="2024-06-26T10:09:00Z">
            <w:rPr>
              <w:rFonts w:hint="eastAsia" w:ascii="方正黑体_GBK" w:hAnsi="方正黑体_GBK" w:eastAsia="方正黑体_GBK" w:cs="方正黑体_GBK"/>
              <w:color w:val="000000"/>
              <w:sz w:val="32"/>
              <w:szCs w:val="32"/>
              <w:lang w:eastAsia="zh-CN"/>
            </w:rPr>
          </w:rPrChange>
        </w:rPr>
        <w:pPrChange w:id="124" w:author="办公室初核:办公室初核" w:date="2024-06-26T10:02:00Z">
          <w:pPr>
            <w:keepNext w:val="0"/>
            <w:keepLines w:val="0"/>
            <w:widowControl/>
            <w:numPr>
              <w:ilvl w:val="0"/>
              <w:numId w:val="1"/>
            </w:numPr>
            <w:suppressLineNumbers w:val="0"/>
            <w:ind w:firstLine="640" w:firstLineChars="200"/>
            <w:jc w:val="left"/>
          </w:pPr>
        </w:pPrChange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  <w:rPrChange w:id="126" w:author="办公室初核:办公室初核" w:date="2024-06-26T10:09:00Z">
            <w:rPr>
              <w:rFonts w:hint="eastAsia" w:ascii="方正黑体_GBK" w:hAnsi="方正黑体_GBK" w:eastAsia="方正黑体_GBK" w:cs="方正黑体_GBK"/>
              <w:color w:val="000000"/>
              <w:sz w:val="32"/>
              <w:szCs w:val="32"/>
              <w:lang w:eastAsia="zh-CN"/>
            </w:rPr>
          </w:rPrChange>
        </w:rPr>
        <w:t>干燥失重（水分）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Lines="0" w:afterLines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  <w:rPrChange w:id="128" w:author="王德清:处室审核" w:date="2024-06-24T16:40:00Z">
            <w:rPr>
              <w:rFonts w:hint="eastAsia" w:ascii="方正黑体_GBK" w:hAnsi="方正黑体_GBK" w:eastAsia="方正黑体_GBK" w:cs="方正黑体_GBK"/>
              <w:color w:val="000000"/>
              <w:sz w:val="32"/>
              <w:szCs w:val="32"/>
              <w:lang w:eastAsia="zh-CN"/>
            </w:rPr>
          </w:rPrChange>
        </w:rPr>
        <w:pPrChange w:id="127" w:author="办公室初核:办公室初核" w:date="2024-06-26T10:02:00Z">
          <w:pPr>
            <w:keepNext w:val="0"/>
            <w:keepLines w:val="0"/>
            <w:widowControl/>
            <w:numPr>
              <w:ilvl w:val="0"/>
              <w:numId w:val="0"/>
            </w:numPr>
            <w:suppressLineNumbers w:val="0"/>
            <w:ind w:firstLine="640" w:firstLineChars="200"/>
            <w:jc w:val="left"/>
          </w:pPr>
        </w:pPrChange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  <w:rPrChange w:id="129" w:author="王德清:处室审核" w:date="2024-06-24T16:40:00Z">
            <w:rPr>
              <w:rFonts w:hint="eastAsia" w:ascii="CESI仿宋-GB2312" w:hAnsi="CESI仿宋-GB2312" w:eastAsia="CESI仿宋-GB2312" w:cs="CESI仿宋-GB2312"/>
              <w:color w:val="000000"/>
              <w:sz w:val="32"/>
              <w:szCs w:val="32"/>
              <w:lang w:eastAsia="zh-CN"/>
            </w:rPr>
          </w:rPrChange>
        </w:rPr>
        <w:t>水分(moisture)食品中的水分以游离水和结合水两种方式存在。结合水是指食品中与非水成分通过氢键结合的水，这部分水与蛋白质、碳水化合物及一些可溶性物质。游离水是指食品中与非水成分有较弱作用或基本没有作用的水，微生物能利用的水是游离水。食品中微生物生长繁殖所需要的水不是取决于食品中的总含水量(%)，而是取决于水分活度(water activity, Aw)，通常使用Aw来表示食品中可被微生物利用的水。食品</w:t>
      </w:r>
      <w:del w:id="130" w:author="王德清:处室审核" w:date="2024-06-24T16:41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eastAsia="zh-CN"/>
            <w:rPrChange w:id="131" w:author="王德清:处室审核" w:date="2024-06-24T16:40:00Z">
              <w:rPr>
                <w:rFonts w:hint="eastAsia" w:ascii="CESI仿宋-GB2312" w:hAnsi="CESI仿宋-GB2312" w:eastAsia="CESI仿宋-GB2312" w:cs="CESI仿宋-GB2312"/>
                <w:color w:val="000000"/>
                <w:sz w:val="32"/>
                <w:szCs w:val="32"/>
                <w:lang w:eastAsia="zh-CN"/>
              </w:rPr>
            </w:rPrChange>
          </w:rPr>
          <w:delText>中</w:delText>
        </w:r>
      </w:del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  <w:rPrChange w:id="133" w:author="王德清:处室审核" w:date="2024-06-24T16:40:00Z">
            <w:rPr>
              <w:rFonts w:hint="eastAsia" w:ascii="CESI仿宋-GB2312" w:hAnsi="CESI仿宋-GB2312" w:eastAsia="CESI仿宋-GB2312" w:cs="CESI仿宋-GB2312"/>
              <w:color w:val="000000"/>
              <w:sz w:val="32"/>
              <w:szCs w:val="32"/>
              <w:lang w:eastAsia="zh-CN"/>
            </w:rPr>
          </w:rPrChange>
        </w:rPr>
        <w:t>中水分含量多少及存在状态影响产品的品质、风味及耐储藏性。合理的水分控制，可避免产品的功效成分或营养物质分解、酶解变质、霉变等，保持产品质量稳定。</w:t>
      </w:r>
    </w:p>
    <w:p>
      <w:pPr>
        <w:spacing w:beforeLines="0" w:afterLines="0"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pPrChange w:id="134" w:author="办公室初核:办公室初核" w:date="2024-06-26T10:02:00Z">
          <w:pPr>
            <w:ind w:firstLine="640" w:firstLineChars="200"/>
          </w:pPr>
        </w:pPrChange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altName w:val="仿宋"/>
    <w:panose1 w:val="02000500000000000000"/>
    <w:charset w:val="00"/>
    <w:family w:val="auto"/>
    <w:pitch w:val="default"/>
    <w:sig w:usb0="800002AF" w:usb1="084F6CF8" w:usb2="00000010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ED76D0"/>
    <w:multiLevelType w:val="singleLevel"/>
    <w:tmpl w:val="E7ED76D0"/>
    <w:lvl w:ilvl="0" w:tentative="0">
      <w:start w:val="1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办公室初核:办公室初核">
    <w15:presenceInfo w15:providerId="None" w15:userId="办公室初核:办公室初核"/>
  </w15:person>
  <w15:person w15:author="王德清:处室审核">
    <w15:presenceInfo w15:providerId="None" w15:userId="王德清:处室审核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FE15E"/>
    <w:rsid w:val="1D2618D8"/>
    <w:rsid w:val="20756E21"/>
    <w:rsid w:val="2FE91D0F"/>
    <w:rsid w:val="5521304F"/>
    <w:rsid w:val="6BFFE15E"/>
    <w:rsid w:val="75FB2A7B"/>
    <w:rsid w:val="772B76D5"/>
    <w:rsid w:val="779E1F57"/>
    <w:rsid w:val="7A9B1819"/>
    <w:rsid w:val="7F3F09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6</Pages>
  <Words>2876</Words>
  <Characters>3154</Characters>
  <Lines>0</Lines>
  <Paragraphs>0</Paragraphs>
  <TotalTime>29</TotalTime>
  <ScaleCrop>false</ScaleCrop>
  <LinksUpToDate>false</LinksUpToDate>
  <CharactersWithSpaces>3180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2024-06-19T05:30:00Z</dcterms:created>
  <dc:creator>lenovo</dc:creator>
  <cp:lastModifiedBy>文雯</cp:lastModifiedBy>
  <dcterms:modified xsi:type="dcterms:W3CDTF">2024-07-02T02:00:42Z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94893004F66745CB81BD286163760ABD_13</vt:lpwstr>
  </property>
</Properties>
</file>